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1890"/>
        <w:gridCol w:w="1620"/>
        <w:gridCol w:w="1260"/>
        <w:gridCol w:w="360"/>
        <w:gridCol w:w="270"/>
        <w:gridCol w:w="1890"/>
      </w:tblGrid>
      <w:tr w:rsidR="00E01FF1" w:rsidTr="00B352AA">
        <w:tblPrEx>
          <w:tblCellMar>
            <w:top w:w="0" w:type="dxa"/>
            <w:bottom w:w="0" w:type="dxa"/>
          </w:tblCellMar>
        </w:tblPrEx>
        <w:trPr>
          <w:cantSplit/>
          <w:trHeight w:hRule="exact" w:val="735"/>
        </w:trPr>
        <w:tc>
          <w:tcPr>
            <w:tcW w:w="5580" w:type="dxa"/>
            <w:gridSpan w:val="2"/>
            <w:tcBorders>
              <w:top w:val="nil"/>
              <w:left w:val="nil"/>
              <w:bottom w:val="nil"/>
              <w:right w:val="nil"/>
            </w:tcBorders>
          </w:tcPr>
          <w:p w:rsidR="00E01FF1" w:rsidRPr="00E01FF1" w:rsidRDefault="00E01FF1">
            <w:pPr>
              <w:rPr>
                <w:rFonts w:ascii="Arial" w:hAnsi="Arial"/>
                <w:b/>
                <w:sz w:val="18"/>
                <w:szCs w:val="18"/>
              </w:rPr>
            </w:pPr>
            <w:r w:rsidRPr="00E01FF1">
              <w:rPr>
                <w:rFonts w:ascii="Arial" w:hAnsi="Arial"/>
                <w:b/>
                <w:sz w:val="18"/>
                <w:szCs w:val="18"/>
              </w:rPr>
              <w:t>DEPARTMENT OF HEALTH SERVICES</w:t>
            </w:r>
          </w:p>
          <w:p w:rsidR="00E01FF1" w:rsidRPr="00E01FF1" w:rsidRDefault="00E01FF1">
            <w:pPr>
              <w:rPr>
                <w:rFonts w:ascii="Arial" w:hAnsi="Arial"/>
                <w:sz w:val="18"/>
                <w:szCs w:val="18"/>
              </w:rPr>
            </w:pPr>
            <w:r w:rsidRPr="00E01FF1">
              <w:rPr>
                <w:rFonts w:ascii="Arial" w:hAnsi="Arial"/>
                <w:sz w:val="18"/>
                <w:szCs w:val="18"/>
              </w:rPr>
              <w:t>Division of Quality Assurance</w:t>
            </w:r>
          </w:p>
          <w:p w:rsidR="00E01FF1" w:rsidRPr="00E01FF1" w:rsidRDefault="00E01FF1">
            <w:pPr>
              <w:rPr>
                <w:rFonts w:ascii="Arial" w:hAnsi="Arial"/>
                <w:sz w:val="18"/>
                <w:szCs w:val="18"/>
              </w:rPr>
            </w:pPr>
            <w:r w:rsidRPr="00E01FF1">
              <w:rPr>
                <w:rFonts w:ascii="Arial" w:hAnsi="Arial"/>
                <w:sz w:val="18"/>
                <w:szCs w:val="18"/>
              </w:rPr>
              <w:t>F-62224  (05/2017)</w:t>
            </w:r>
          </w:p>
        </w:tc>
        <w:tc>
          <w:tcPr>
            <w:tcW w:w="5400" w:type="dxa"/>
            <w:gridSpan w:val="5"/>
            <w:tcBorders>
              <w:top w:val="nil"/>
              <w:left w:val="nil"/>
              <w:bottom w:val="nil"/>
              <w:right w:val="nil"/>
            </w:tcBorders>
          </w:tcPr>
          <w:p w:rsidR="00E01FF1" w:rsidRPr="00E01FF1" w:rsidRDefault="00E01FF1" w:rsidP="00E01FF1">
            <w:pPr>
              <w:jc w:val="right"/>
              <w:rPr>
                <w:rFonts w:ascii="Arial" w:hAnsi="Arial"/>
                <w:b/>
                <w:sz w:val="18"/>
                <w:szCs w:val="18"/>
              </w:rPr>
            </w:pPr>
            <w:r w:rsidRPr="00E01FF1">
              <w:rPr>
                <w:rFonts w:ascii="Arial" w:hAnsi="Arial"/>
                <w:b/>
                <w:sz w:val="18"/>
                <w:szCs w:val="18"/>
              </w:rPr>
              <w:t>STATE OF WISCONSIN</w:t>
            </w:r>
          </w:p>
          <w:p w:rsidR="00E01FF1" w:rsidRPr="00E01FF1" w:rsidRDefault="00E01FF1" w:rsidP="00E01FF1">
            <w:pPr>
              <w:jc w:val="right"/>
              <w:rPr>
                <w:rFonts w:ascii="Arial" w:hAnsi="Arial"/>
                <w:sz w:val="18"/>
                <w:szCs w:val="18"/>
              </w:rPr>
            </w:pPr>
            <w:r w:rsidRPr="00E01FF1">
              <w:rPr>
                <w:rFonts w:ascii="Arial" w:hAnsi="Arial"/>
                <w:sz w:val="18"/>
                <w:szCs w:val="18"/>
              </w:rPr>
              <w:t xml:space="preserve">42 CFR </w:t>
            </w:r>
            <w:r w:rsidR="00F2310E">
              <w:rPr>
                <w:rFonts w:ascii="Arial" w:hAnsi="Arial" w:cs="Arial"/>
                <w:sz w:val="18"/>
                <w:szCs w:val="18"/>
              </w:rPr>
              <w:t>§</w:t>
            </w:r>
            <w:r w:rsidR="00F2310E">
              <w:rPr>
                <w:rFonts w:ascii="Arial" w:hAnsi="Arial"/>
                <w:sz w:val="18"/>
                <w:szCs w:val="18"/>
              </w:rPr>
              <w:t xml:space="preserve"> </w:t>
            </w:r>
            <w:r w:rsidRPr="00E01FF1">
              <w:rPr>
                <w:rFonts w:ascii="Arial" w:hAnsi="Arial"/>
                <w:sz w:val="18"/>
                <w:szCs w:val="18"/>
              </w:rPr>
              <w:t>483.75, Subpart D</w:t>
            </w:r>
          </w:p>
          <w:p w:rsidR="00E01FF1" w:rsidRPr="00E01FF1" w:rsidRDefault="00E01FF1" w:rsidP="00E01FF1">
            <w:pPr>
              <w:jc w:val="right"/>
              <w:rPr>
                <w:rFonts w:ascii="Arial" w:hAnsi="Arial"/>
                <w:sz w:val="18"/>
                <w:szCs w:val="18"/>
              </w:rPr>
            </w:pPr>
            <w:r w:rsidRPr="00E01FF1">
              <w:rPr>
                <w:rFonts w:ascii="Arial" w:hAnsi="Arial"/>
                <w:sz w:val="18"/>
                <w:szCs w:val="18"/>
              </w:rPr>
              <w:t xml:space="preserve">Wis. Admin. Code </w:t>
            </w:r>
            <w:proofErr w:type="spellStart"/>
            <w:r w:rsidRPr="00E01FF1">
              <w:rPr>
                <w:rFonts w:ascii="Arial" w:hAnsi="Arial"/>
                <w:sz w:val="18"/>
                <w:szCs w:val="18"/>
              </w:rPr>
              <w:t>ch.</w:t>
            </w:r>
            <w:proofErr w:type="spellEnd"/>
            <w:r w:rsidRPr="00E01FF1">
              <w:rPr>
                <w:rFonts w:ascii="Arial" w:hAnsi="Arial"/>
                <w:sz w:val="18"/>
                <w:szCs w:val="18"/>
              </w:rPr>
              <w:t xml:space="preserve"> DHS 129</w:t>
            </w:r>
          </w:p>
        </w:tc>
      </w:tr>
      <w:tr w:rsidR="00E01FF1" w:rsidTr="00B352AA">
        <w:tblPrEx>
          <w:tblCellMar>
            <w:top w:w="0" w:type="dxa"/>
            <w:bottom w:w="0" w:type="dxa"/>
          </w:tblCellMar>
        </w:tblPrEx>
        <w:trPr>
          <w:cantSplit/>
          <w:trHeight w:hRule="exact" w:val="520"/>
        </w:trPr>
        <w:tc>
          <w:tcPr>
            <w:tcW w:w="10980" w:type="dxa"/>
            <w:gridSpan w:val="7"/>
            <w:tcBorders>
              <w:top w:val="nil"/>
              <w:left w:val="nil"/>
              <w:bottom w:val="nil"/>
              <w:right w:val="nil"/>
            </w:tcBorders>
          </w:tcPr>
          <w:p w:rsidR="00E01FF1" w:rsidRPr="00E01FF1" w:rsidRDefault="00E01FF1" w:rsidP="00E01FF1">
            <w:pPr>
              <w:pStyle w:val="Heading1"/>
              <w:spacing w:before="120"/>
              <w:rPr>
                <w:sz w:val="24"/>
                <w:szCs w:val="24"/>
              </w:rPr>
            </w:pPr>
            <w:r>
              <w:rPr>
                <w:sz w:val="24"/>
                <w:szCs w:val="24"/>
              </w:rPr>
              <w:t>NURSE AIDE TRAINING PROGRAM</w:t>
            </w:r>
            <w:r w:rsidRPr="00E01FF1">
              <w:rPr>
                <w:sz w:val="24"/>
                <w:szCs w:val="24"/>
              </w:rPr>
              <w:t xml:space="preserve"> – NOTICE OF SUBSTANTIAL CHANGE </w:t>
            </w:r>
          </w:p>
          <w:p w:rsidR="00E01FF1" w:rsidRPr="00A864DA" w:rsidRDefault="00E01FF1" w:rsidP="00E01FF1">
            <w:pPr>
              <w:pStyle w:val="Heading1"/>
              <w:rPr>
                <w:sz w:val="22"/>
                <w:szCs w:val="22"/>
              </w:rPr>
            </w:pPr>
          </w:p>
          <w:p w:rsidR="00E01FF1" w:rsidRDefault="00E01FF1">
            <w:pPr>
              <w:rPr>
                <w:rFonts w:ascii="Arial" w:hAnsi="Arial"/>
                <w:sz w:val="16"/>
              </w:rPr>
            </w:pPr>
          </w:p>
        </w:tc>
      </w:tr>
      <w:tr w:rsidR="00E01FF1" w:rsidTr="00B352AA">
        <w:tblPrEx>
          <w:tblCellMar>
            <w:top w:w="0" w:type="dxa"/>
            <w:bottom w:w="0" w:type="dxa"/>
          </w:tblCellMar>
        </w:tblPrEx>
        <w:trPr>
          <w:cantSplit/>
          <w:trHeight w:hRule="exact" w:val="3615"/>
        </w:trPr>
        <w:tc>
          <w:tcPr>
            <w:tcW w:w="10980" w:type="dxa"/>
            <w:gridSpan w:val="7"/>
            <w:tcBorders>
              <w:top w:val="nil"/>
              <w:left w:val="nil"/>
              <w:bottom w:val="nil"/>
              <w:right w:val="nil"/>
            </w:tcBorders>
            <w:vAlign w:val="center"/>
          </w:tcPr>
          <w:p w:rsidR="00E01FF1" w:rsidRDefault="00E01FF1" w:rsidP="00E01FF1">
            <w:pPr>
              <w:pStyle w:val="BodyText2"/>
              <w:numPr>
                <w:ilvl w:val="0"/>
                <w:numId w:val="36"/>
              </w:numPr>
              <w:tabs>
                <w:tab w:val="clear" w:pos="720"/>
                <w:tab w:val="left" w:pos="360"/>
              </w:tabs>
              <w:spacing w:after="60"/>
              <w:ind w:left="360"/>
              <w:jc w:val="left"/>
              <w:rPr>
                <w:b w:val="0"/>
                <w:sz w:val="18"/>
              </w:rPr>
            </w:pPr>
            <w:r>
              <w:rPr>
                <w:b w:val="0"/>
                <w:sz w:val="18"/>
              </w:rPr>
              <w:t xml:space="preserve">The purpose of this form is to provide the Division of Quality Assurance (DQA) with information regarding a substantial change in an approved nurse aide training program (NATP).  Any substantial change must be reported to DQA in writing 10 days prior to the implementation of the change. The substantial change must not be implemented until the change is approved by DQA.  DQA responds to all </w:t>
            </w:r>
            <w:r w:rsidRPr="00E01FF1">
              <w:rPr>
                <w:b w:val="0"/>
                <w:i/>
                <w:sz w:val="18"/>
              </w:rPr>
              <w:t>NATP – Notice of Substantial Change</w:t>
            </w:r>
            <w:r>
              <w:rPr>
                <w:b w:val="0"/>
                <w:sz w:val="18"/>
              </w:rPr>
              <w:t xml:space="preserve"> forms in writing. </w:t>
            </w:r>
          </w:p>
          <w:p w:rsidR="00E01FF1" w:rsidRDefault="00E01FF1" w:rsidP="00E01FF1">
            <w:pPr>
              <w:pStyle w:val="BodyText2"/>
              <w:numPr>
                <w:ilvl w:val="0"/>
                <w:numId w:val="36"/>
              </w:numPr>
              <w:tabs>
                <w:tab w:val="clear" w:pos="720"/>
                <w:tab w:val="left" w:pos="360"/>
              </w:tabs>
              <w:spacing w:after="60"/>
              <w:ind w:left="360"/>
              <w:jc w:val="left"/>
              <w:rPr>
                <w:b w:val="0"/>
                <w:sz w:val="18"/>
              </w:rPr>
            </w:pPr>
            <w:r>
              <w:rPr>
                <w:b w:val="0"/>
                <w:sz w:val="18"/>
              </w:rPr>
              <w:t xml:space="preserve">“Substantial change” is defined as any change in the program designee, primary instructor, program trainer, curriculum, classroom location, or clinical site.  </w:t>
            </w:r>
          </w:p>
          <w:p w:rsidR="00E01FF1" w:rsidRDefault="00E01FF1" w:rsidP="00E01FF1">
            <w:pPr>
              <w:pStyle w:val="BodyText2"/>
              <w:numPr>
                <w:ilvl w:val="0"/>
                <w:numId w:val="36"/>
              </w:numPr>
              <w:tabs>
                <w:tab w:val="clear" w:pos="720"/>
                <w:tab w:val="left" w:pos="360"/>
              </w:tabs>
              <w:spacing w:after="60"/>
              <w:ind w:left="360"/>
              <w:jc w:val="left"/>
              <w:rPr>
                <w:b w:val="0"/>
                <w:sz w:val="18"/>
              </w:rPr>
            </w:pPr>
            <w:r>
              <w:rPr>
                <w:b w:val="0"/>
                <w:sz w:val="18"/>
              </w:rPr>
              <w:t xml:space="preserve">Failure to provide this information may result in the suspension or revocation of the program’s certification or the imposition of a plan of correction on the program, per Wis. Admin. Code </w:t>
            </w:r>
            <w:proofErr w:type="spellStart"/>
            <w:r>
              <w:rPr>
                <w:b w:val="0"/>
                <w:sz w:val="18"/>
              </w:rPr>
              <w:t>ch.</w:t>
            </w:r>
            <w:proofErr w:type="spellEnd"/>
            <w:r>
              <w:rPr>
                <w:b w:val="0"/>
                <w:sz w:val="18"/>
              </w:rPr>
              <w:t xml:space="preserve"> DHS 129.</w:t>
            </w:r>
          </w:p>
          <w:p w:rsidR="00E01FF1" w:rsidRDefault="00E01FF1" w:rsidP="00E01FF1">
            <w:pPr>
              <w:pStyle w:val="BodyText2"/>
              <w:numPr>
                <w:ilvl w:val="0"/>
                <w:numId w:val="36"/>
              </w:numPr>
              <w:tabs>
                <w:tab w:val="clear" w:pos="720"/>
                <w:tab w:val="left" w:pos="360"/>
              </w:tabs>
              <w:spacing w:after="60"/>
              <w:ind w:left="360"/>
              <w:jc w:val="left"/>
              <w:rPr>
                <w:b w:val="0"/>
                <w:sz w:val="18"/>
              </w:rPr>
            </w:pPr>
            <w:r>
              <w:rPr>
                <w:b w:val="0"/>
                <w:sz w:val="18"/>
              </w:rPr>
              <w:t xml:space="preserve">If you have questions about the completion of this form, </w:t>
            </w:r>
            <w:r w:rsidRPr="00EF4C84">
              <w:rPr>
                <w:b w:val="0"/>
                <w:sz w:val="18"/>
              </w:rPr>
              <w:t xml:space="preserve">contact the Office of Caregiver Quality at </w:t>
            </w:r>
            <w:r w:rsidR="00CE34F6">
              <w:rPr>
                <w:sz w:val="18"/>
              </w:rPr>
              <w:t>608-</w:t>
            </w:r>
            <w:r w:rsidRPr="00EF4C84">
              <w:rPr>
                <w:sz w:val="18"/>
              </w:rPr>
              <w:t>261-8328</w:t>
            </w:r>
            <w:r w:rsidRPr="00EF4C84">
              <w:rPr>
                <w:b w:val="0"/>
                <w:sz w:val="18"/>
              </w:rPr>
              <w:t>.</w:t>
            </w:r>
          </w:p>
          <w:p w:rsidR="00E01FF1" w:rsidRPr="00E01FF1" w:rsidRDefault="00E01FF1" w:rsidP="00B352AA">
            <w:pPr>
              <w:pStyle w:val="BodyText2"/>
              <w:numPr>
                <w:ilvl w:val="0"/>
                <w:numId w:val="36"/>
              </w:numPr>
              <w:tabs>
                <w:tab w:val="clear" w:pos="720"/>
                <w:tab w:val="left" w:pos="360"/>
                <w:tab w:val="left" w:pos="2952"/>
              </w:tabs>
              <w:ind w:left="360"/>
              <w:jc w:val="left"/>
              <w:rPr>
                <w:sz w:val="18"/>
              </w:rPr>
            </w:pPr>
            <w:r>
              <w:rPr>
                <w:b w:val="0"/>
                <w:sz w:val="18"/>
              </w:rPr>
              <w:t>Submit this completed form to:  DHS / Division of Quality Assurance</w:t>
            </w:r>
          </w:p>
          <w:p w:rsidR="00E01FF1" w:rsidRPr="00E01FF1" w:rsidRDefault="00E01FF1" w:rsidP="00572F21">
            <w:pPr>
              <w:pStyle w:val="BodyText2"/>
              <w:tabs>
                <w:tab w:val="left" w:pos="360"/>
              </w:tabs>
              <w:ind w:left="360" w:firstLine="2502"/>
              <w:jc w:val="left"/>
              <w:rPr>
                <w:sz w:val="18"/>
              </w:rPr>
            </w:pPr>
            <w:r w:rsidRPr="00B352AA">
              <w:rPr>
                <w:b w:val="0"/>
                <w:sz w:val="18"/>
              </w:rPr>
              <w:t>ATTN:</w:t>
            </w:r>
            <w:r>
              <w:rPr>
                <w:b w:val="0"/>
                <w:sz w:val="18"/>
              </w:rPr>
              <w:t xml:space="preserve">  OCQ / Wisconsin Nurse Aide Training Consultant</w:t>
            </w:r>
          </w:p>
          <w:p w:rsidR="00E01FF1" w:rsidRPr="00E01FF1" w:rsidRDefault="00E01FF1" w:rsidP="00572F21">
            <w:pPr>
              <w:pStyle w:val="BodyText2"/>
              <w:tabs>
                <w:tab w:val="left" w:pos="2862"/>
              </w:tabs>
              <w:ind w:firstLine="2502"/>
              <w:jc w:val="left"/>
              <w:rPr>
                <w:b w:val="0"/>
                <w:sz w:val="18"/>
              </w:rPr>
            </w:pPr>
            <w:r>
              <w:rPr>
                <w:sz w:val="18"/>
              </w:rPr>
              <w:tab/>
            </w:r>
            <w:r>
              <w:rPr>
                <w:b w:val="0"/>
                <w:sz w:val="18"/>
              </w:rPr>
              <w:t>PO</w:t>
            </w:r>
            <w:r w:rsidRPr="00E01FF1">
              <w:rPr>
                <w:b w:val="0"/>
                <w:sz w:val="18"/>
              </w:rPr>
              <w:t xml:space="preserve"> Box 2969</w:t>
            </w:r>
          </w:p>
          <w:p w:rsidR="00E01FF1" w:rsidRPr="00E01FF1" w:rsidRDefault="00E01FF1" w:rsidP="00572F21">
            <w:pPr>
              <w:pStyle w:val="BodyText2"/>
              <w:tabs>
                <w:tab w:val="left" w:pos="2862"/>
              </w:tabs>
              <w:ind w:firstLine="2502"/>
              <w:jc w:val="left"/>
              <w:rPr>
                <w:b w:val="0"/>
                <w:sz w:val="18"/>
              </w:rPr>
            </w:pPr>
            <w:r w:rsidRPr="00E01FF1">
              <w:rPr>
                <w:b w:val="0"/>
                <w:sz w:val="18"/>
              </w:rPr>
              <w:tab/>
              <w:t>Madison, WI  53701-2969</w:t>
            </w:r>
          </w:p>
          <w:p w:rsidR="00E01FF1" w:rsidRPr="00E01FF1" w:rsidRDefault="00E01FF1" w:rsidP="00572F21">
            <w:pPr>
              <w:pStyle w:val="BodyText2"/>
              <w:tabs>
                <w:tab w:val="left" w:pos="2862"/>
              </w:tabs>
              <w:ind w:firstLine="2502"/>
              <w:jc w:val="left"/>
              <w:rPr>
                <w:b w:val="0"/>
                <w:sz w:val="18"/>
              </w:rPr>
            </w:pPr>
            <w:r w:rsidRPr="00E01FF1">
              <w:rPr>
                <w:b w:val="0"/>
                <w:sz w:val="18"/>
              </w:rPr>
              <w:tab/>
              <w:t>FAX:  608</w:t>
            </w:r>
            <w:r w:rsidR="00CE34F6">
              <w:rPr>
                <w:b w:val="0"/>
                <w:sz w:val="18"/>
              </w:rPr>
              <w:t>-</w:t>
            </w:r>
            <w:r w:rsidRPr="00E01FF1">
              <w:rPr>
                <w:b w:val="0"/>
                <w:sz w:val="18"/>
              </w:rPr>
              <w:t>264-6340</w:t>
            </w:r>
          </w:p>
          <w:p w:rsidR="00E01FF1" w:rsidRPr="00A864DA" w:rsidRDefault="00E01FF1" w:rsidP="00E01FF1">
            <w:pPr>
              <w:pStyle w:val="Heading1"/>
              <w:numPr>
                <w:ilvl w:val="0"/>
                <w:numId w:val="37"/>
              </w:numPr>
              <w:tabs>
                <w:tab w:val="clear" w:pos="720"/>
                <w:tab w:val="num" w:pos="360"/>
              </w:tabs>
              <w:ind w:hanging="720"/>
              <w:jc w:val="left"/>
              <w:rPr>
                <w:sz w:val="22"/>
                <w:szCs w:val="22"/>
              </w:rPr>
            </w:pPr>
            <w:r w:rsidRPr="00D40C91">
              <w:rPr>
                <w:sz w:val="18"/>
                <w:szCs w:val="18"/>
              </w:rPr>
              <w:t>Print neatly in BLACK INK or type.</w:t>
            </w:r>
          </w:p>
        </w:tc>
      </w:tr>
      <w:tr w:rsidR="009831A3" w:rsidTr="00B352AA">
        <w:tblPrEx>
          <w:tblCellMar>
            <w:top w:w="0" w:type="dxa"/>
            <w:bottom w:w="0" w:type="dxa"/>
          </w:tblCellMar>
        </w:tblPrEx>
        <w:trPr>
          <w:cantSplit/>
          <w:trHeight w:hRule="exact" w:val="576"/>
        </w:trPr>
        <w:tc>
          <w:tcPr>
            <w:tcW w:w="8820" w:type="dxa"/>
            <w:gridSpan w:val="5"/>
            <w:tcBorders>
              <w:left w:val="nil"/>
              <w:bottom w:val="single" w:sz="4" w:space="0" w:color="auto"/>
              <w:right w:val="single" w:sz="4" w:space="0" w:color="auto"/>
            </w:tcBorders>
          </w:tcPr>
          <w:p w:rsidR="009831A3" w:rsidRPr="00CE34F6" w:rsidRDefault="00FF73E1">
            <w:pPr>
              <w:rPr>
                <w:rFonts w:ascii="Arial" w:hAnsi="Arial"/>
                <w:sz w:val="18"/>
                <w:szCs w:val="18"/>
              </w:rPr>
            </w:pPr>
            <w:r w:rsidRPr="00CE34F6">
              <w:rPr>
                <w:rFonts w:ascii="Arial" w:hAnsi="Arial"/>
                <w:sz w:val="18"/>
                <w:szCs w:val="18"/>
              </w:rPr>
              <w:t xml:space="preserve">Name - </w:t>
            </w:r>
            <w:r w:rsidR="009831A3" w:rsidRPr="00CE34F6">
              <w:rPr>
                <w:rFonts w:ascii="Arial" w:hAnsi="Arial"/>
                <w:sz w:val="18"/>
                <w:szCs w:val="18"/>
              </w:rPr>
              <w:t>Program</w:t>
            </w:r>
          </w:p>
          <w:p w:rsidR="009831A3" w:rsidRDefault="00CE34F6" w:rsidP="00FF73E1">
            <w:pPr>
              <w:spacing w:before="60"/>
              <w:rPr>
                <w:sz w:val="22"/>
              </w:rPr>
            </w:pPr>
            <w:r>
              <w:rPr>
                <w:sz w:val="22"/>
              </w:rPr>
              <w:fldChar w:fldCharType="begin">
                <w:ffData>
                  <w:name w:val="Text5"/>
                  <w:enabled/>
                  <w:calcOnExit w:val="0"/>
                  <w:textInput/>
                </w:ffData>
              </w:fldChar>
            </w:r>
            <w:bookmarkStart w:id="0" w:name="Text5"/>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p>
          <w:p w:rsidR="009831A3" w:rsidRDefault="009831A3">
            <w:pPr>
              <w:rPr>
                <w:rFonts w:ascii="Arial" w:hAnsi="Arial"/>
                <w:sz w:val="16"/>
              </w:rPr>
            </w:pPr>
          </w:p>
        </w:tc>
        <w:tc>
          <w:tcPr>
            <w:tcW w:w="2160" w:type="dxa"/>
            <w:gridSpan w:val="2"/>
            <w:tcBorders>
              <w:left w:val="nil"/>
              <w:bottom w:val="single" w:sz="4" w:space="0" w:color="auto"/>
              <w:right w:val="nil"/>
            </w:tcBorders>
          </w:tcPr>
          <w:p w:rsidR="009831A3" w:rsidRPr="00CE34F6" w:rsidRDefault="009831A3">
            <w:pPr>
              <w:rPr>
                <w:rFonts w:ascii="Arial" w:hAnsi="Arial"/>
                <w:sz w:val="18"/>
                <w:szCs w:val="18"/>
              </w:rPr>
            </w:pPr>
            <w:r w:rsidRPr="00CE34F6">
              <w:rPr>
                <w:rFonts w:ascii="Arial" w:hAnsi="Arial"/>
                <w:sz w:val="18"/>
                <w:szCs w:val="18"/>
              </w:rPr>
              <w:t xml:space="preserve">Program </w:t>
            </w:r>
            <w:r w:rsidR="000A3890" w:rsidRPr="00CE34F6">
              <w:rPr>
                <w:rFonts w:ascii="Arial" w:hAnsi="Arial"/>
                <w:sz w:val="18"/>
                <w:szCs w:val="18"/>
              </w:rPr>
              <w:t xml:space="preserve">Approval </w:t>
            </w:r>
            <w:r w:rsidR="00CE34F6">
              <w:rPr>
                <w:rFonts w:ascii="Arial" w:hAnsi="Arial"/>
                <w:sz w:val="18"/>
                <w:szCs w:val="18"/>
              </w:rPr>
              <w:t>No.</w:t>
            </w:r>
          </w:p>
          <w:p w:rsidR="009831A3" w:rsidRDefault="00CE34F6" w:rsidP="00FF73E1">
            <w:pPr>
              <w:spacing w:before="60"/>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31A3" w:rsidRDefault="009831A3">
            <w:pPr>
              <w:rPr>
                <w:rFonts w:ascii="Arial" w:hAnsi="Arial"/>
                <w:sz w:val="16"/>
              </w:rPr>
            </w:pPr>
          </w:p>
        </w:tc>
      </w:tr>
      <w:tr w:rsidR="00B352AA" w:rsidTr="00364054">
        <w:tblPrEx>
          <w:tblCellMar>
            <w:top w:w="0" w:type="dxa"/>
            <w:bottom w:w="0" w:type="dxa"/>
          </w:tblCellMar>
        </w:tblPrEx>
        <w:trPr>
          <w:cantSplit/>
          <w:trHeight w:hRule="exact" w:val="273"/>
        </w:trPr>
        <w:tc>
          <w:tcPr>
            <w:tcW w:w="10980" w:type="dxa"/>
            <w:gridSpan w:val="7"/>
            <w:tcBorders>
              <w:top w:val="single" w:sz="4" w:space="0" w:color="auto"/>
              <w:left w:val="nil"/>
              <w:bottom w:val="single" w:sz="4" w:space="0" w:color="auto"/>
              <w:right w:val="nil"/>
            </w:tcBorders>
            <w:shd w:val="clear" w:color="auto" w:fill="D9D9D9"/>
            <w:vAlign w:val="center"/>
          </w:tcPr>
          <w:p w:rsidR="00B352AA" w:rsidRDefault="00B352AA" w:rsidP="00B352AA">
            <w:pPr>
              <w:rPr>
                <w:rFonts w:ascii="Arial" w:hAnsi="Arial"/>
                <w:sz w:val="16"/>
              </w:rPr>
            </w:pPr>
            <w:r w:rsidRPr="000046FE">
              <w:rPr>
                <w:rFonts w:ascii="Arial" w:hAnsi="Arial"/>
                <w:b/>
                <w:sz w:val="18"/>
                <w:szCs w:val="18"/>
              </w:rPr>
              <w:t>CHANGE</w:t>
            </w:r>
          </w:p>
        </w:tc>
      </w:tr>
      <w:tr w:rsidR="009831A3" w:rsidTr="00B352AA">
        <w:tblPrEx>
          <w:tblCellMar>
            <w:top w:w="0" w:type="dxa"/>
            <w:bottom w:w="0" w:type="dxa"/>
          </w:tblCellMar>
        </w:tblPrEx>
        <w:trPr>
          <w:cantSplit/>
          <w:trHeight w:hRule="exact" w:val="576"/>
        </w:trPr>
        <w:tc>
          <w:tcPr>
            <w:tcW w:w="8820" w:type="dxa"/>
            <w:gridSpan w:val="5"/>
            <w:tcBorders>
              <w:top w:val="single" w:sz="4" w:space="0" w:color="auto"/>
              <w:left w:val="nil"/>
              <w:bottom w:val="nil"/>
              <w:right w:val="single" w:sz="6" w:space="0" w:color="auto"/>
            </w:tcBorders>
            <w:vAlign w:val="center"/>
          </w:tcPr>
          <w:p w:rsidR="009831A3" w:rsidRPr="00CE34F6" w:rsidRDefault="009831A3" w:rsidP="00CE34F6">
            <w:pPr>
              <w:pStyle w:val="Header"/>
              <w:tabs>
                <w:tab w:val="clear" w:pos="4320"/>
                <w:tab w:val="clear" w:pos="8640"/>
              </w:tabs>
              <w:rPr>
                <w:rFonts w:ascii="Arial" w:hAnsi="Arial"/>
                <w:sz w:val="18"/>
                <w:szCs w:val="18"/>
              </w:rPr>
            </w:pPr>
            <w:r w:rsidRPr="00CE34F6">
              <w:rPr>
                <w:rFonts w:ascii="Arial" w:hAnsi="Arial"/>
                <w:b/>
                <w:sz w:val="18"/>
                <w:szCs w:val="18"/>
              </w:rPr>
              <w:t>Program designee changed?</w:t>
            </w:r>
            <w:r w:rsidRPr="00CE34F6">
              <w:rPr>
                <w:rFonts w:ascii="Arial" w:hAnsi="Arial"/>
                <w:sz w:val="18"/>
                <w:szCs w:val="18"/>
              </w:rPr>
              <w:t xml:space="preserve">  </w:t>
            </w:r>
            <w:r w:rsidRPr="00CE34F6">
              <w:rPr>
                <w:rFonts w:ascii="Arial" w:hAnsi="Arial"/>
                <w:i/>
                <w:sz w:val="18"/>
                <w:szCs w:val="18"/>
              </w:rPr>
              <w:t xml:space="preserve">If </w:t>
            </w:r>
            <w:r w:rsidR="00D40C91" w:rsidRPr="00CE34F6">
              <w:rPr>
                <w:rFonts w:ascii="Arial" w:hAnsi="Arial"/>
                <w:i/>
                <w:sz w:val="18"/>
                <w:szCs w:val="18"/>
              </w:rPr>
              <w:t>“</w:t>
            </w:r>
            <w:r w:rsidRPr="00CE34F6">
              <w:rPr>
                <w:rFonts w:ascii="Arial" w:hAnsi="Arial"/>
                <w:i/>
                <w:sz w:val="18"/>
                <w:szCs w:val="18"/>
              </w:rPr>
              <w:t>yes,</w:t>
            </w:r>
            <w:r w:rsidR="00D40C91" w:rsidRPr="00CE34F6">
              <w:rPr>
                <w:rFonts w:ascii="Arial" w:hAnsi="Arial"/>
                <w:i/>
                <w:sz w:val="18"/>
                <w:szCs w:val="18"/>
              </w:rPr>
              <w:t>”</w:t>
            </w:r>
            <w:r w:rsidRPr="00CE34F6">
              <w:rPr>
                <w:rFonts w:ascii="Arial" w:hAnsi="Arial"/>
                <w:i/>
                <w:sz w:val="18"/>
                <w:szCs w:val="18"/>
              </w:rPr>
              <w:t xml:space="preserve"> indicate date of change and attach details, including name, telephone number, and e-mail address.</w:t>
            </w:r>
          </w:p>
        </w:tc>
        <w:tc>
          <w:tcPr>
            <w:tcW w:w="2160" w:type="dxa"/>
            <w:gridSpan w:val="2"/>
            <w:tcBorders>
              <w:top w:val="single" w:sz="6" w:space="0" w:color="auto"/>
              <w:left w:val="single" w:sz="6" w:space="0" w:color="auto"/>
              <w:bottom w:val="single" w:sz="6" w:space="0" w:color="auto"/>
              <w:right w:val="nil"/>
            </w:tcBorders>
          </w:tcPr>
          <w:p w:rsidR="009831A3" w:rsidRDefault="009831A3"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i/>
                <w:sz w:val="18"/>
                <w:szCs w:val="18"/>
              </w:rPr>
            </w:pPr>
            <w:r w:rsidRPr="00CE34F6">
              <w:rPr>
                <w:rFonts w:ascii="Arial" w:hAnsi="Arial"/>
                <w:sz w:val="18"/>
                <w:szCs w:val="18"/>
              </w:rPr>
              <w:t xml:space="preserve">Date </w:t>
            </w:r>
            <w:r w:rsidRPr="00CE34F6">
              <w:rPr>
                <w:rFonts w:ascii="Arial" w:hAnsi="Arial"/>
                <w:i/>
                <w:sz w:val="18"/>
                <w:szCs w:val="18"/>
              </w:rPr>
              <w:t>(mm/dd/ccyy)</w:t>
            </w:r>
          </w:p>
          <w:p w:rsidR="00CE34F6" w:rsidRP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31A3" w:rsidRPr="00CE34F6" w:rsidRDefault="009831A3" w:rsidP="00FF73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sz w:val="18"/>
                <w:szCs w:val="18"/>
              </w:rPr>
            </w:pPr>
          </w:p>
        </w:tc>
      </w:tr>
      <w:tr w:rsidR="009831A3" w:rsidTr="00CE34F6">
        <w:tblPrEx>
          <w:tblCellMar>
            <w:top w:w="0" w:type="dxa"/>
            <w:bottom w:w="0" w:type="dxa"/>
          </w:tblCellMar>
        </w:tblPrEx>
        <w:trPr>
          <w:cantSplit/>
          <w:trHeight w:hRule="exact" w:val="576"/>
        </w:trPr>
        <w:tc>
          <w:tcPr>
            <w:tcW w:w="8820" w:type="dxa"/>
            <w:gridSpan w:val="5"/>
            <w:tcBorders>
              <w:top w:val="single" w:sz="6" w:space="0" w:color="auto"/>
              <w:left w:val="nil"/>
              <w:bottom w:val="nil"/>
              <w:right w:val="single" w:sz="6" w:space="0" w:color="auto"/>
            </w:tcBorders>
            <w:vAlign w:val="center"/>
          </w:tcPr>
          <w:p w:rsidR="009831A3" w:rsidRPr="00CE34F6" w:rsidRDefault="009831A3" w:rsidP="00CE34F6">
            <w:pPr>
              <w:pStyle w:val="Header"/>
              <w:tabs>
                <w:tab w:val="clear" w:pos="4320"/>
                <w:tab w:val="clear" w:pos="8640"/>
              </w:tabs>
              <w:rPr>
                <w:rFonts w:ascii="Arial" w:hAnsi="Arial"/>
                <w:sz w:val="18"/>
                <w:szCs w:val="18"/>
              </w:rPr>
            </w:pPr>
            <w:r w:rsidRPr="00CE34F6">
              <w:rPr>
                <w:rFonts w:ascii="Arial" w:hAnsi="Arial"/>
                <w:b/>
                <w:sz w:val="18"/>
                <w:szCs w:val="18"/>
              </w:rPr>
              <w:t>Primary instructor changed?</w:t>
            </w:r>
            <w:r w:rsidRPr="00CE34F6">
              <w:rPr>
                <w:rFonts w:ascii="Arial" w:hAnsi="Arial"/>
                <w:sz w:val="18"/>
                <w:szCs w:val="18"/>
              </w:rPr>
              <w:t xml:space="preserve">  </w:t>
            </w:r>
            <w:r w:rsidRPr="00CE34F6">
              <w:rPr>
                <w:rFonts w:ascii="Arial" w:hAnsi="Arial"/>
                <w:i/>
                <w:sz w:val="18"/>
                <w:szCs w:val="18"/>
              </w:rPr>
              <w:t xml:space="preserve">If </w:t>
            </w:r>
            <w:r w:rsidR="00D40C91" w:rsidRPr="00CE34F6">
              <w:rPr>
                <w:rFonts w:ascii="Arial" w:hAnsi="Arial"/>
                <w:i/>
                <w:sz w:val="18"/>
                <w:szCs w:val="18"/>
              </w:rPr>
              <w:t>“</w:t>
            </w:r>
            <w:r w:rsidRPr="00CE34F6">
              <w:rPr>
                <w:rFonts w:ascii="Arial" w:hAnsi="Arial"/>
                <w:i/>
                <w:sz w:val="18"/>
                <w:szCs w:val="18"/>
              </w:rPr>
              <w:t>yes,</w:t>
            </w:r>
            <w:r w:rsidR="00D40C91" w:rsidRPr="00CE34F6">
              <w:rPr>
                <w:rFonts w:ascii="Arial" w:hAnsi="Arial"/>
                <w:i/>
                <w:sz w:val="18"/>
                <w:szCs w:val="18"/>
              </w:rPr>
              <w:t>”</w:t>
            </w:r>
            <w:r w:rsidRPr="00CE34F6">
              <w:rPr>
                <w:rFonts w:ascii="Arial" w:hAnsi="Arial"/>
                <w:i/>
                <w:sz w:val="18"/>
                <w:szCs w:val="18"/>
              </w:rPr>
              <w:t xml:space="preserve"> indicate date of change and attach details, including, name, copy of current RN license, resume, Social Security Number, home address, telephone number.</w:t>
            </w:r>
          </w:p>
        </w:tc>
        <w:tc>
          <w:tcPr>
            <w:tcW w:w="2160" w:type="dxa"/>
            <w:gridSpan w:val="2"/>
            <w:tcBorders>
              <w:top w:val="single" w:sz="6" w:space="0" w:color="auto"/>
              <w:left w:val="single" w:sz="6" w:space="0" w:color="auto"/>
              <w:bottom w:val="single" w:sz="6" w:space="0" w:color="auto"/>
              <w:right w:val="nil"/>
            </w:tcBorders>
          </w:tcPr>
          <w:p w:rsid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i/>
                <w:sz w:val="18"/>
                <w:szCs w:val="18"/>
              </w:rPr>
            </w:pPr>
            <w:r w:rsidRPr="00CE34F6">
              <w:rPr>
                <w:rFonts w:ascii="Arial" w:hAnsi="Arial"/>
                <w:sz w:val="18"/>
                <w:szCs w:val="18"/>
              </w:rPr>
              <w:t xml:space="preserve">Date </w:t>
            </w:r>
            <w:r w:rsidRPr="00CE34F6">
              <w:rPr>
                <w:rFonts w:ascii="Arial" w:hAnsi="Arial"/>
                <w:i/>
                <w:sz w:val="18"/>
                <w:szCs w:val="18"/>
              </w:rPr>
              <w:t>(mm/</w:t>
            </w:r>
            <w:proofErr w:type="spellStart"/>
            <w:r w:rsidRPr="00CE34F6">
              <w:rPr>
                <w:rFonts w:ascii="Arial" w:hAnsi="Arial"/>
                <w:i/>
                <w:sz w:val="18"/>
                <w:szCs w:val="18"/>
              </w:rPr>
              <w:t>dd</w:t>
            </w:r>
            <w:proofErr w:type="spellEnd"/>
            <w:r w:rsidRPr="00CE34F6">
              <w:rPr>
                <w:rFonts w:ascii="Arial" w:hAnsi="Arial"/>
                <w:i/>
                <w:sz w:val="18"/>
                <w:szCs w:val="18"/>
              </w:rPr>
              <w:t>/</w:t>
            </w:r>
            <w:proofErr w:type="spellStart"/>
            <w:r w:rsidRPr="00CE34F6">
              <w:rPr>
                <w:rFonts w:ascii="Arial" w:hAnsi="Arial"/>
                <w:i/>
                <w:sz w:val="18"/>
                <w:szCs w:val="18"/>
              </w:rPr>
              <w:t>ccyy</w:t>
            </w:r>
            <w:proofErr w:type="spellEnd"/>
            <w:r w:rsidRPr="00CE34F6">
              <w:rPr>
                <w:rFonts w:ascii="Arial" w:hAnsi="Arial"/>
                <w:i/>
                <w:sz w:val="18"/>
                <w:szCs w:val="18"/>
              </w:rPr>
              <w:t>)</w:t>
            </w:r>
          </w:p>
          <w:p w:rsidR="00CE34F6" w:rsidRP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31A3" w:rsidRPr="00CE34F6" w:rsidRDefault="009831A3" w:rsidP="00FF73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60"/>
              <w:rPr>
                <w:rFonts w:ascii="Arial" w:hAnsi="Arial"/>
                <w:sz w:val="18"/>
                <w:szCs w:val="18"/>
              </w:rPr>
            </w:pPr>
          </w:p>
        </w:tc>
      </w:tr>
      <w:tr w:rsidR="009831A3" w:rsidTr="00CE34F6">
        <w:tblPrEx>
          <w:tblCellMar>
            <w:top w:w="0" w:type="dxa"/>
            <w:bottom w:w="0" w:type="dxa"/>
          </w:tblCellMar>
        </w:tblPrEx>
        <w:trPr>
          <w:cantSplit/>
          <w:trHeight w:hRule="exact" w:val="576"/>
        </w:trPr>
        <w:tc>
          <w:tcPr>
            <w:tcW w:w="8820" w:type="dxa"/>
            <w:gridSpan w:val="5"/>
            <w:tcBorders>
              <w:top w:val="single" w:sz="6" w:space="0" w:color="auto"/>
              <w:left w:val="nil"/>
              <w:bottom w:val="nil"/>
              <w:right w:val="single" w:sz="6" w:space="0" w:color="auto"/>
            </w:tcBorders>
            <w:vAlign w:val="center"/>
          </w:tcPr>
          <w:p w:rsidR="009831A3" w:rsidRPr="00CE34F6" w:rsidRDefault="009831A3" w:rsidP="00CE34F6">
            <w:pPr>
              <w:pStyle w:val="Header"/>
              <w:tabs>
                <w:tab w:val="clear" w:pos="4320"/>
                <w:tab w:val="clear" w:pos="8640"/>
              </w:tabs>
              <w:rPr>
                <w:rFonts w:ascii="Arial" w:hAnsi="Arial"/>
                <w:sz w:val="18"/>
                <w:szCs w:val="18"/>
              </w:rPr>
            </w:pPr>
            <w:r w:rsidRPr="00CE34F6">
              <w:rPr>
                <w:rFonts w:ascii="Arial" w:hAnsi="Arial"/>
                <w:b/>
                <w:sz w:val="18"/>
                <w:szCs w:val="18"/>
              </w:rPr>
              <w:t>Program trainer changed?</w:t>
            </w:r>
            <w:r w:rsidRPr="00CE34F6">
              <w:rPr>
                <w:rFonts w:ascii="Arial" w:hAnsi="Arial"/>
                <w:sz w:val="18"/>
                <w:szCs w:val="18"/>
              </w:rPr>
              <w:t xml:space="preserve">  </w:t>
            </w:r>
            <w:r w:rsidRPr="00CE34F6">
              <w:rPr>
                <w:rFonts w:ascii="Arial" w:hAnsi="Arial"/>
                <w:i/>
                <w:sz w:val="18"/>
                <w:szCs w:val="18"/>
              </w:rPr>
              <w:t xml:space="preserve">If </w:t>
            </w:r>
            <w:r w:rsidR="00D40C91" w:rsidRPr="00CE34F6">
              <w:rPr>
                <w:rFonts w:ascii="Arial" w:hAnsi="Arial"/>
                <w:i/>
                <w:sz w:val="18"/>
                <w:szCs w:val="18"/>
              </w:rPr>
              <w:t>“</w:t>
            </w:r>
            <w:r w:rsidRPr="00CE34F6">
              <w:rPr>
                <w:rFonts w:ascii="Arial" w:hAnsi="Arial"/>
                <w:i/>
                <w:sz w:val="18"/>
                <w:szCs w:val="18"/>
              </w:rPr>
              <w:t>yes,</w:t>
            </w:r>
            <w:r w:rsidR="00D40C91" w:rsidRPr="00CE34F6">
              <w:rPr>
                <w:rFonts w:ascii="Arial" w:hAnsi="Arial"/>
                <w:i/>
                <w:sz w:val="18"/>
                <w:szCs w:val="18"/>
              </w:rPr>
              <w:t>”</w:t>
            </w:r>
            <w:r w:rsidRPr="00CE34F6">
              <w:rPr>
                <w:rFonts w:ascii="Arial" w:hAnsi="Arial"/>
                <w:i/>
                <w:sz w:val="18"/>
                <w:szCs w:val="18"/>
              </w:rPr>
              <w:t xml:space="preserve"> indicate date of change and attach details.</w:t>
            </w:r>
          </w:p>
        </w:tc>
        <w:tc>
          <w:tcPr>
            <w:tcW w:w="2160" w:type="dxa"/>
            <w:gridSpan w:val="2"/>
            <w:tcBorders>
              <w:top w:val="single" w:sz="6" w:space="0" w:color="auto"/>
              <w:left w:val="single" w:sz="6" w:space="0" w:color="auto"/>
              <w:bottom w:val="single" w:sz="6" w:space="0" w:color="auto"/>
              <w:right w:val="nil"/>
            </w:tcBorders>
          </w:tcPr>
          <w:p w:rsid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i/>
                <w:sz w:val="18"/>
                <w:szCs w:val="18"/>
              </w:rPr>
            </w:pPr>
            <w:r w:rsidRPr="00CE34F6">
              <w:rPr>
                <w:rFonts w:ascii="Arial" w:hAnsi="Arial"/>
                <w:sz w:val="18"/>
                <w:szCs w:val="18"/>
              </w:rPr>
              <w:t xml:space="preserve">Date </w:t>
            </w:r>
            <w:r w:rsidRPr="00CE34F6">
              <w:rPr>
                <w:rFonts w:ascii="Arial" w:hAnsi="Arial"/>
                <w:i/>
                <w:sz w:val="18"/>
                <w:szCs w:val="18"/>
              </w:rPr>
              <w:t>(mm/</w:t>
            </w:r>
            <w:proofErr w:type="spellStart"/>
            <w:r w:rsidRPr="00CE34F6">
              <w:rPr>
                <w:rFonts w:ascii="Arial" w:hAnsi="Arial"/>
                <w:i/>
                <w:sz w:val="18"/>
                <w:szCs w:val="18"/>
              </w:rPr>
              <w:t>dd</w:t>
            </w:r>
            <w:proofErr w:type="spellEnd"/>
            <w:r w:rsidRPr="00CE34F6">
              <w:rPr>
                <w:rFonts w:ascii="Arial" w:hAnsi="Arial"/>
                <w:i/>
                <w:sz w:val="18"/>
                <w:szCs w:val="18"/>
              </w:rPr>
              <w:t>/</w:t>
            </w:r>
            <w:proofErr w:type="spellStart"/>
            <w:r w:rsidRPr="00CE34F6">
              <w:rPr>
                <w:rFonts w:ascii="Arial" w:hAnsi="Arial"/>
                <w:i/>
                <w:sz w:val="18"/>
                <w:szCs w:val="18"/>
              </w:rPr>
              <w:t>ccyy</w:t>
            </w:r>
            <w:proofErr w:type="spellEnd"/>
            <w:r w:rsidRPr="00CE34F6">
              <w:rPr>
                <w:rFonts w:ascii="Arial" w:hAnsi="Arial"/>
                <w:i/>
                <w:sz w:val="18"/>
                <w:szCs w:val="18"/>
              </w:rPr>
              <w:t>)</w:t>
            </w:r>
          </w:p>
          <w:p w:rsidR="00CE34F6" w:rsidRP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31A3" w:rsidRPr="00CE34F6" w:rsidRDefault="009831A3" w:rsidP="00FF73E1">
            <w:pPr>
              <w:pStyle w:val="Title"/>
              <w:spacing w:before="60"/>
              <w:jc w:val="left"/>
              <w:rPr>
                <w:b w:val="0"/>
                <w:sz w:val="18"/>
                <w:szCs w:val="18"/>
              </w:rPr>
            </w:pPr>
          </w:p>
        </w:tc>
      </w:tr>
      <w:tr w:rsidR="009831A3" w:rsidTr="00CE34F6">
        <w:tblPrEx>
          <w:tblCellMar>
            <w:top w:w="0" w:type="dxa"/>
            <w:bottom w:w="0" w:type="dxa"/>
          </w:tblCellMar>
        </w:tblPrEx>
        <w:trPr>
          <w:cantSplit/>
          <w:trHeight w:hRule="exact" w:val="576"/>
        </w:trPr>
        <w:tc>
          <w:tcPr>
            <w:tcW w:w="8820" w:type="dxa"/>
            <w:gridSpan w:val="5"/>
            <w:tcBorders>
              <w:top w:val="single" w:sz="6" w:space="0" w:color="auto"/>
              <w:left w:val="nil"/>
              <w:bottom w:val="nil"/>
              <w:right w:val="single" w:sz="6" w:space="0" w:color="auto"/>
            </w:tcBorders>
            <w:vAlign w:val="center"/>
          </w:tcPr>
          <w:p w:rsidR="009831A3" w:rsidRPr="00CE34F6" w:rsidRDefault="009831A3" w:rsidP="00CE34F6">
            <w:pPr>
              <w:pStyle w:val="Header"/>
              <w:tabs>
                <w:tab w:val="clear" w:pos="4320"/>
                <w:tab w:val="clear" w:pos="8640"/>
              </w:tabs>
              <w:spacing w:after="60"/>
              <w:rPr>
                <w:rFonts w:ascii="Arial" w:hAnsi="Arial"/>
                <w:sz w:val="18"/>
                <w:szCs w:val="18"/>
              </w:rPr>
            </w:pPr>
            <w:r w:rsidRPr="00CE34F6">
              <w:rPr>
                <w:rFonts w:ascii="Arial" w:hAnsi="Arial"/>
                <w:b/>
                <w:sz w:val="18"/>
                <w:szCs w:val="18"/>
              </w:rPr>
              <w:t xml:space="preserve">Program site (instructional or clinical) changed? </w:t>
            </w:r>
            <w:r w:rsidRPr="00CE34F6">
              <w:rPr>
                <w:rFonts w:ascii="Arial" w:hAnsi="Arial"/>
                <w:i/>
                <w:sz w:val="18"/>
                <w:szCs w:val="18"/>
              </w:rPr>
              <w:t xml:space="preserve"> If </w:t>
            </w:r>
            <w:r w:rsidR="00D40C91" w:rsidRPr="00CE34F6">
              <w:rPr>
                <w:rFonts w:ascii="Arial" w:hAnsi="Arial"/>
                <w:i/>
                <w:sz w:val="18"/>
                <w:szCs w:val="18"/>
              </w:rPr>
              <w:t>“</w:t>
            </w:r>
            <w:r w:rsidRPr="00CE34F6">
              <w:rPr>
                <w:rFonts w:ascii="Arial" w:hAnsi="Arial"/>
                <w:i/>
                <w:sz w:val="18"/>
                <w:szCs w:val="18"/>
              </w:rPr>
              <w:t>yes,</w:t>
            </w:r>
            <w:r w:rsidR="00D40C91" w:rsidRPr="00CE34F6">
              <w:rPr>
                <w:rFonts w:ascii="Arial" w:hAnsi="Arial"/>
                <w:i/>
                <w:sz w:val="18"/>
                <w:szCs w:val="18"/>
              </w:rPr>
              <w:t>”</w:t>
            </w:r>
            <w:r w:rsidRPr="00CE34F6">
              <w:rPr>
                <w:rFonts w:ascii="Arial" w:hAnsi="Arial"/>
                <w:i/>
                <w:sz w:val="18"/>
                <w:szCs w:val="18"/>
              </w:rPr>
              <w:t xml:space="preserve"> indicate date of change and attach details, including physical and mailing address, telephone number, </w:t>
            </w:r>
            <w:r w:rsidR="00A54F53" w:rsidRPr="00CE34F6">
              <w:rPr>
                <w:rFonts w:ascii="Arial" w:hAnsi="Arial"/>
                <w:i/>
                <w:sz w:val="18"/>
                <w:szCs w:val="18"/>
              </w:rPr>
              <w:t>and FAX</w:t>
            </w:r>
            <w:r w:rsidRPr="00CE34F6">
              <w:rPr>
                <w:rFonts w:ascii="Arial" w:hAnsi="Arial"/>
                <w:i/>
                <w:sz w:val="18"/>
                <w:szCs w:val="18"/>
              </w:rPr>
              <w:t xml:space="preserve"> number.</w:t>
            </w:r>
          </w:p>
        </w:tc>
        <w:tc>
          <w:tcPr>
            <w:tcW w:w="2160" w:type="dxa"/>
            <w:gridSpan w:val="2"/>
            <w:tcBorders>
              <w:top w:val="single" w:sz="6" w:space="0" w:color="auto"/>
              <w:left w:val="single" w:sz="6" w:space="0" w:color="auto"/>
              <w:bottom w:val="nil"/>
              <w:right w:val="nil"/>
            </w:tcBorders>
          </w:tcPr>
          <w:p w:rsid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i/>
                <w:sz w:val="18"/>
                <w:szCs w:val="18"/>
              </w:rPr>
            </w:pPr>
            <w:r w:rsidRPr="00CE34F6">
              <w:rPr>
                <w:rFonts w:ascii="Arial" w:hAnsi="Arial"/>
                <w:sz w:val="18"/>
                <w:szCs w:val="18"/>
              </w:rPr>
              <w:t xml:space="preserve">Date </w:t>
            </w:r>
            <w:r w:rsidRPr="00CE34F6">
              <w:rPr>
                <w:rFonts w:ascii="Arial" w:hAnsi="Arial"/>
                <w:i/>
                <w:sz w:val="18"/>
                <w:szCs w:val="18"/>
              </w:rPr>
              <w:t>(mm/</w:t>
            </w:r>
            <w:proofErr w:type="spellStart"/>
            <w:r w:rsidRPr="00CE34F6">
              <w:rPr>
                <w:rFonts w:ascii="Arial" w:hAnsi="Arial"/>
                <w:i/>
                <w:sz w:val="18"/>
                <w:szCs w:val="18"/>
              </w:rPr>
              <w:t>dd</w:t>
            </w:r>
            <w:proofErr w:type="spellEnd"/>
            <w:r w:rsidRPr="00CE34F6">
              <w:rPr>
                <w:rFonts w:ascii="Arial" w:hAnsi="Arial"/>
                <w:i/>
                <w:sz w:val="18"/>
                <w:szCs w:val="18"/>
              </w:rPr>
              <w:t>/</w:t>
            </w:r>
            <w:proofErr w:type="spellStart"/>
            <w:r w:rsidRPr="00CE34F6">
              <w:rPr>
                <w:rFonts w:ascii="Arial" w:hAnsi="Arial"/>
                <w:i/>
                <w:sz w:val="18"/>
                <w:szCs w:val="18"/>
              </w:rPr>
              <w:t>ccyy</w:t>
            </w:r>
            <w:proofErr w:type="spellEnd"/>
            <w:r w:rsidRPr="00CE34F6">
              <w:rPr>
                <w:rFonts w:ascii="Arial" w:hAnsi="Arial"/>
                <w:i/>
                <w:sz w:val="18"/>
                <w:szCs w:val="18"/>
              </w:rPr>
              <w:t>)</w:t>
            </w:r>
          </w:p>
          <w:p w:rsidR="00CE34F6" w:rsidRP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31A3" w:rsidRPr="00CE34F6" w:rsidRDefault="009831A3" w:rsidP="00FF73E1">
            <w:pPr>
              <w:pStyle w:val="Title"/>
              <w:spacing w:before="60"/>
              <w:jc w:val="left"/>
              <w:rPr>
                <w:b w:val="0"/>
                <w:sz w:val="18"/>
                <w:szCs w:val="18"/>
              </w:rPr>
            </w:pPr>
          </w:p>
        </w:tc>
      </w:tr>
      <w:tr w:rsidR="009831A3" w:rsidTr="00B352AA">
        <w:tblPrEx>
          <w:tblCellMar>
            <w:top w:w="0" w:type="dxa"/>
            <w:bottom w:w="0" w:type="dxa"/>
          </w:tblCellMar>
        </w:tblPrEx>
        <w:trPr>
          <w:cantSplit/>
          <w:trHeight w:hRule="exact" w:val="576"/>
        </w:trPr>
        <w:tc>
          <w:tcPr>
            <w:tcW w:w="8820" w:type="dxa"/>
            <w:gridSpan w:val="5"/>
            <w:tcBorders>
              <w:top w:val="single" w:sz="6" w:space="0" w:color="auto"/>
              <w:left w:val="nil"/>
              <w:bottom w:val="single" w:sz="4" w:space="0" w:color="auto"/>
              <w:right w:val="single" w:sz="6" w:space="0" w:color="auto"/>
            </w:tcBorders>
            <w:vAlign w:val="center"/>
          </w:tcPr>
          <w:p w:rsidR="009831A3" w:rsidRPr="00CE34F6" w:rsidRDefault="009831A3" w:rsidP="00CE34F6">
            <w:pPr>
              <w:pStyle w:val="BodyText"/>
              <w:rPr>
                <w:szCs w:val="18"/>
              </w:rPr>
            </w:pPr>
            <w:r w:rsidRPr="00CE34F6">
              <w:rPr>
                <w:b/>
                <w:szCs w:val="18"/>
              </w:rPr>
              <w:t>Training curriculum changed?</w:t>
            </w:r>
            <w:r w:rsidRPr="00CE34F6">
              <w:rPr>
                <w:szCs w:val="18"/>
              </w:rPr>
              <w:t xml:space="preserve"> </w:t>
            </w:r>
            <w:r w:rsidRPr="00CE34F6">
              <w:rPr>
                <w:i/>
                <w:szCs w:val="18"/>
              </w:rPr>
              <w:t xml:space="preserve"> If </w:t>
            </w:r>
            <w:r w:rsidR="00D40C91" w:rsidRPr="00CE34F6">
              <w:rPr>
                <w:i/>
                <w:szCs w:val="18"/>
              </w:rPr>
              <w:t>“</w:t>
            </w:r>
            <w:r w:rsidRPr="00CE34F6">
              <w:rPr>
                <w:i/>
                <w:szCs w:val="18"/>
              </w:rPr>
              <w:t>yes,</w:t>
            </w:r>
            <w:r w:rsidR="00D40C91" w:rsidRPr="00CE34F6">
              <w:rPr>
                <w:i/>
                <w:szCs w:val="18"/>
              </w:rPr>
              <w:t>”</w:t>
            </w:r>
            <w:r w:rsidRPr="00CE34F6">
              <w:rPr>
                <w:i/>
                <w:szCs w:val="18"/>
              </w:rPr>
              <w:t xml:space="preserve"> indicate date of change and attach details of curriculum change.</w:t>
            </w:r>
          </w:p>
        </w:tc>
        <w:tc>
          <w:tcPr>
            <w:tcW w:w="2160" w:type="dxa"/>
            <w:gridSpan w:val="2"/>
            <w:tcBorders>
              <w:top w:val="single" w:sz="6" w:space="0" w:color="auto"/>
              <w:left w:val="single" w:sz="6" w:space="0" w:color="auto"/>
              <w:bottom w:val="single" w:sz="4" w:space="0" w:color="auto"/>
              <w:right w:val="nil"/>
            </w:tcBorders>
          </w:tcPr>
          <w:p w:rsid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i/>
                <w:sz w:val="18"/>
                <w:szCs w:val="18"/>
              </w:rPr>
            </w:pPr>
            <w:r w:rsidRPr="00CE34F6">
              <w:rPr>
                <w:rFonts w:ascii="Arial" w:hAnsi="Arial"/>
                <w:sz w:val="18"/>
                <w:szCs w:val="18"/>
              </w:rPr>
              <w:t xml:space="preserve">Date </w:t>
            </w:r>
            <w:r w:rsidRPr="00CE34F6">
              <w:rPr>
                <w:rFonts w:ascii="Arial" w:hAnsi="Arial"/>
                <w:i/>
                <w:sz w:val="18"/>
                <w:szCs w:val="18"/>
              </w:rPr>
              <w:t>(mm/</w:t>
            </w:r>
            <w:proofErr w:type="spellStart"/>
            <w:r w:rsidRPr="00CE34F6">
              <w:rPr>
                <w:rFonts w:ascii="Arial" w:hAnsi="Arial"/>
                <w:i/>
                <w:sz w:val="18"/>
                <w:szCs w:val="18"/>
              </w:rPr>
              <w:t>dd</w:t>
            </w:r>
            <w:proofErr w:type="spellEnd"/>
            <w:r w:rsidRPr="00CE34F6">
              <w:rPr>
                <w:rFonts w:ascii="Arial" w:hAnsi="Arial"/>
                <w:i/>
                <w:sz w:val="18"/>
                <w:szCs w:val="18"/>
              </w:rPr>
              <w:t>/</w:t>
            </w:r>
            <w:proofErr w:type="spellStart"/>
            <w:r w:rsidRPr="00CE34F6">
              <w:rPr>
                <w:rFonts w:ascii="Arial" w:hAnsi="Arial"/>
                <w:i/>
                <w:sz w:val="18"/>
                <w:szCs w:val="18"/>
              </w:rPr>
              <w:t>ccyy</w:t>
            </w:r>
            <w:proofErr w:type="spellEnd"/>
            <w:r w:rsidRPr="00CE34F6">
              <w:rPr>
                <w:rFonts w:ascii="Arial" w:hAnsi="Arial"/>
                <w:i/>
                <w:sz w:val="18"/>
                <w:szCs w:val="18"/>
              </w:rPr>
              <w:t>)</w:t>
            </w:r>
          </w:p>
          <w:p w:rsidR="00CE34F6" w:rsidRP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r>
              <w:rPr>
                <w:sz w:val="22"/>
              </w:rPr>
              <w:fldChar w:fldCharType="begin">
                <w:ffData>
                  <w:name w:val=""/>
                  <w:enabled/>
                  <w:calcOnExit w:val="0"/>
                  <w:textInput>
                    <w:type w:val="date"/>
                    <w:format w:val="MM/d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31A3" w:rsidRPr="00CE34F6" w:rsidRDefault="009831A3" w:rsidP="00FF73E1">
            <w:pPr>
              <w:pStyle w:val="Header"/>
              <w:spacing w:before="60"/>
              <w:rPr>
                <w:rFonts w:ascii="Arial" w:hAnsi="Arial"/>
                <w:sz w:val="18"/>
                <w:szCs w:val="18"/>
              </w:rPr>
            </w:pPr>
          </w:p>
        </w:tc>
      </w:tr>
      <w:tr w:rsidR="009831A3" w:rsidTr="00364054">
        <w:tblPrEx>
          <w:tblCellMar>
            <w:top w:w="0" w:type="dxa"/>
            <w:bottom w:w="0" w:type="dxa"/>
          </w:tblCellMar>
        </w:tblPrEx>
        <w:trPr>
          <w:cantSplit/>
          <w:trHeight w:hRule="exact" w:val="273"/>
        </w:trPr>
        <w:tc>
          <w:tcPr>
            <w:tcW w:w="10980" w:type="dxa"/>
            <w:gridSpan w:val="7"/>
            <w:tcBorders>
              <w:top w:val="single" w:sz="4" w:space="0" w:color="auto"/>
              <w:left w:val="nil"/>
              <w:bottom w:val="single" w:sz="4" w:space="0" w:color="auto"/>
              <w:right w:val="nil"/>
            </w:tcBorders>
            <w:shd w:val="clear" w:color="auto" w:fill="D9D9D9"/>
            <w:vAlign w:val="center"/>
          </w:tcPr>
          <w:p w:rsidR="009831A3" w:rsidRPr="00D40C91" w:rsidRDefault="009831A3">
            <w:pPr>
              <w:pStyle w:val="Header"/>
              <w:tabs>
                <w:tab w:val="clear" w:pos="4320"/>
                <w:tab w:val="clear" w:pos="8640"/>
              </w:tabs>
              <w:rPr>
                <w:rFonts w:ascii="Arial" w:hAnsi="Arial"/>
                <w:sz w:val="18"/>
                <w:szCs w:val="18"/>
              </w:rPr>
            </w:pPr>
            <w:r w:rsidRPr="00D40C91">
              <w:rPr>
                <w:rFonts w:ascii="Arial" w:hAnsi="Arial"/>
                <w:b/>
                <w:sz w:val="18"/>
                <w:szCs w:val="18"/>
              </w:rPr>
              <w:t>REASON FOR CHANGE</w:t>
            </w:r>
            <w:r w:rsidR="000046FE">
              <w:rPr>
                <w:rFonts w:ascii="Arial" w:hAnsi="Arial"/>
                <w:b/>
                <w:sz w:val="18"/>
                <w:szCs w:val="18"/>
              </w:rPr>
              <w:t xml:space="preserve"> </w:t>
            </w:r>
            <w:r w:rsidR="000046FE" w:rsidRPr="000046FE">
              <w:rPr>
                <w:rFonts w:ascii="Arial" w:hAnsi="Arial"/>
                <w:i/>
                <w:sz w:val="18"/>
                <w:szCs w:val="18"/>
              </w:rPr>
              <w:t>(Identify page and section from attached application.)</w:t>
            </w:r>
          </w:p>
        </w:tc>
      </w:tr>
      <w:tr w:rsidR="009831A3" w:rsidTr="00B352AA">
        <w:tblPrEx>
          <w:tblCellMar>
            <w:top w:w="0" w:type="dxa"/>
            <w:bottom w:w="0" w:type="dxa"/>
          </w:tblCellMar>
        </w:tblPrEx>
        <w:trPr>
          <w:cantSplit/>
          <w:trHeight w:hRule="exact" w:val="1440"/>
        </w:trPr>
        <w:tc>
          <w:tcPr>
            <w:tcW w:w="10980" w:type="dxa"/>
            <w:gridSpan w:val="7"/>
            <w:tcBorders>
              <w:top w:val="single" w:sz="4" w:space="0" w:color="auto"/>
              <w:left w:val="nil"/>
              <w:bottom w:val="single" w:sz="4" w:space="0" w:color="auto"/>
              <w:right w:val="nil"/>
            </w:tcBorders>
          </w:tcPr>
          <w:p w:rsidR="009831A3" w:rsidRDefault="00CE34F6">
            <w:pPr>
              <w:pStyle w:val="Header"/>
              <w:tabs>
                <w:tab w:val="clear" w:pos="4320"/>
                <w:tab w:val="clear" w:pos="8640"/>
              </w:tabs>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31A3" w:rsidRDefault="009831A3">
            <w:pPr>
              <w:pStyle w:val="Header"/>
              <w:tabs>
                <w:tab w:val="clear" w:pos="4320"/>
                <w:tab w:val="clear" w:pos="8640"/>
              </w:tabs>
              <w:rPr>
                <w:rFonts w:ascii="Arial" w:hAnsi="Arial"/>
                <w:sz w:val="16"/>
              </w:rPr>
            </w:pPr>
          </w:p>
        </w:tc>
      </w:tr>
      <w:tr w:rsidR="009831A3" w:rsidTr="00364054">
        <w:tblPrEx>
          <w:tblCellMar>
            <w:top w:w="0" w:type="dxa"/>
            <w:bottom w:w="0" w:type="dxa"/>
          </w:tblCellMar>
        </w:tblPrEx>
        <w:trPr>
          <w:cantSplit/>
          <w:trHeight w:hRule="exact" w:val="273"/>
        </w:trPr>
        <w:tc>
          <w:tcPr>
            <w:tcW w:w="10980" w:type="dxa"/>
            <w:gridSpan w:val="7"/>
            <w:tcBorders>
              <w:top w:val="single" w:sz="4" w:space="0" w:color="auto"/>
              <w:left w:val="nil"/>
              <w:bottom w:val="single" w:sz="4" w:space="0" w:color="auto"/>
              <w:right w:val="nil"/>
            </w:tcBorders>
            <w:shd w:val="clear" w:color="auto" w:fill="D9D9D9"/>
            <w:vAlign w:val="center"/>
          </w:tcPr>
          <w:p w:rsidR="009831A3" w:rsidRPr="00D40C91" w:rsidRDefault="009831A3">
            <w:pPr>
              <w:pStyle w:val="Header"/>
              <w:tabs>
                <w:tab w:val="clear" w:pos="4320"/>
                <w:tab w:val="clear" w:pos="8640"/>
              </w:tabs>
              <w:rPr>
                <w:rFonts w:ascii="Arial" w:hAnsi="Arial"/>
                <w:b/>
                <w:sz w:val="18"/>
                <w:szCs w:val="18"/>
              </w:rPr>
            </w:pPr>
            <w:r w:rsidRPr="00D40C91">
              <w:rPr>
                <w:rFonts w:ascii="Arial" w:hAnsi="Arial"/>
                <w:b/>
                <w:sz w:val="18"/>
                <w:szCs w:val="18"/>
              </w:rPr>
              <w:t>PROGRAM REPRESENTATIVE</w:t>
            </w:r>
          </w:p>
        </w:tc>
      </w:tr>
      <w:tr w:rsidR="00D40C91" w:rsidTr="00B352AA">
        <w:tblPrEx>
          <w:tblCellMar>
            <w:top w:w="0" w:type="dxa"/>
            <w:bottom w:w="0" w:type="dxa"/>
          </w:tblCellMar>
        </w:tblPrEx>
        <w:trPr>
          <w:cantSplit/>
          <w:trHeight w:hRule="exact" w:val="576"/>
        </w:trPr>
        <w:tc>
          <w:tcPr>
            <w:tcW w:w="3690" w:type="dxa"/>
            <w:tcBorders>
              <w:top w:val="single" w:sz="4" w:space="0" w:color="auto"/>
              <w:left w:val="nil"/>
              <w:right w:val="single" w:sz="4" w:space="0" w:color="auto"/>
            </w:tcBorders>
          </w:tcPr>
          <w:p w:rsidR="00D40C91" w:rsidRDefault="00D40C91" w:rsidP="00CE34F6">
            <w:pPr>
              <w:spacing w:after="60"/>
              <w:rPr>
                <w:rFonts w:ascii="Arial" w:hAnsi="Arial" w:cs="Arial"/>
                <w:sz w:val="18"/>
                <w:szCs w:val="18"/>
              </w:rPr>
            </w:pPr>
            <w:r w:rsidRPr="00CE34F6">
              <w:rPr>
                <w:rFonts w:ascii="Arial" w:hAnsi="Arial" w:cs="Arial"/>
                <w:sz w:val="18"/>
                <w:szCs w:val="18"/>
              </w:rPr>
              <w:t>Name – Program Representative</w:t>
            </w:r>
          </w:p>
          <w:p w:rsidR="00CE34F6" w:rsidRDefault="00CE34F6" w:rsidP="00CE34F6">
            <w:pPr>
              <w:spacing w:after="60"/>
              <w:rPr>
                <w:rFonts w:ascii="Arial" w:hAnsi="Arial" w:cs="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CE34F6" w:rsidRP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rsidR="00D40C91" w:rsidRPr="00CE34F6" w:rsidRDefault="00D40C91" w:rsidP="00CE34F6">
            <w:pPr>
              <w:spacing w:after="60"/>
              <w:rPr>
                <w:rFonts w:ascii="Arial" w:hAnsi="Arial" w:cs="Arial"/>
                <w:sz w:val="18"/>
                <w:szCs w:val="18"/>
              </w:rPr>
            </w:pPr>
          </w:p>
        </w:tc>
        <w:tc>
          <w:tcPr>
            <w:tcW w:w="3510" w:type="dxa"/>
            <w:gridSpan w:val="2"/>
            <w:tcBorders>
              <w:top w:val="single" w:sz="4" w:space="0" w:color="auto"/>
              <w:left w:val="single" w:sz="4" w:space="0" w:color="auto"/>
            </w:tcBorders>
          </w:tcPr>
          <w:p w:rsidR="00D40C91" w:rsidRDefault="00D40C91" w:rsidP="00CE34F6">
            <w:pPr>
              <w:spacing w:after="60"/>
              <w:rPr>
                <w:rFonts w:ascii="Arial" w:hAnsi="Arial" w:cs="Arial"/>
                <w:sz w:val="18"/>
                <w:szCs w:val="18"/>
              </w:rPr>
            </w:pPr>
            <w:r w:rsidRPr="00CE34F6">
              <w:rPr>
                <w:rFonts w:ascii="Arial" w:hAnsi="Arial" w:cs="Arial"/>
                <w:sz w:val="18"/>
                <w:szCs w:val="18"/>
              </w:rPr>
              <w:t>Title</w:t>
            </w:r>
          </w:p>
          <w:p w:rsidR="00CE34F6" w:rsidRDefault="00CE34F6" w:rsidP="00CE34F6">
            <w:pPr>
              <w:spacing w:after="60"/>
              <w:rPr>
                <w:rFonts w:ascii="Arial" w:hAnsi="Arial" w:cs="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CE34F6" w:rsidRPr="00CE34F6" w:rsidRDefault="00CE34F6" w:rsidP="00CE34F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after="60"/>
              <w:rPr>
                <w:rFonts w:ascii="Arial" w:hAnsi="Arial"/>
                <w:sz w:val="18"/>
                <w:szCs w:val="18"/>
              </w:rPr>
            </w:pPr>
          </w:p>
          <w:p w:rsidR="00D40C91" w:rsidRPr="00CE34F6" w:rsidRDefault="00D40C91" w:rsidP="00CE34F6">
            <w:pPr>
              <w:spacing w:after="60"/>
              <w:rPr>
                <w:rFonts w:ascii="Arial" w:hAnsi="Arial" w:cs="Arial"/>
                <w:sz w:val="18"/>
                <w:szCs w:val="18"/>
              </w:rPr>
            </w:pPr>
          </w:p>
        </w:tc>
        <w:tc>
          <w:tcPr>
            <w:tcW w:w="1890" w:type="dxa"/>
            <w:gridSpan w:val="3"/>
            <w:tcBorders>
              <w:top w:val="single" w:sz="4" w:space="0" w:color="auto"/>
              <w:left w:val="nil"/>
            </w:tcBorders>
          </w:tcPr>
          <w:p w:rsidR="00D40C91" w:rsidRDefault="00D40C91" w:rsidP="00CE34F6">
            <w:pPr>
              <w:spacing w:after="60"/>
              <w:rPr>
                <w:rFonts w:ascii="Arial" w:hAnsi="Arial" w:cs="Arial"/>
                <w:sz w:val="18"/>
                <w:szCs w:val="18"/>
              </w:rPr>
            </w:pPr>
            <w:r w:rsidRPr="00CE34F6">
              <w:rPr>
                <w:rFonts w:ascii="Arial" w:hAnsi="Arial" w:cs="Arial"/>
                <w:sz w:val="18"/>
                <w:szCs w:val="18"/>
              </w:rPr>
              <w:t>Telephone N</w:t>
            </w:r>
            <w:r w:rsidR="00CE34F6">
              <w:rPr>
                <w:rFonts w:ascii="Arial" w:hAnsi="Arial" w:cs="Arial"/>
                <w:sz w:val="18"/>
                <w:szCs w:val="18"/>
              </w:rPr>
              <w:t>o.</w:t>
            </w:r>
          </w:p>
          <w:p w:rsidR="00CE34F6" w:rsidRPr="00CE34F6" w:rsidRDefault="00CE34F6" w:rsidP="00CE34F6">
            <w:pPr>
              <w:spacing w:after="60"/>
              <w:rPr>
                <w:rFonts w:ascii="Arial" w:hAnsi="Arial" w:cs="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40C91" w:rsidRPr="00CE34F6" w:rsidRDefault="00D40C91" w:rsidP="00CE34F6">
            <w:pPr>
              <w:spacing w:after="60"/>
              <w:rPr>
                <w:rFonts w:ascii="Arial" w:hAnsi="Arial" w:cs="Arial"/>
                <w:sz w:val="18"/>
                <w:szCs w:val="18"/>
              </w:rPr>
            </w:pPr>
          </w:p>
        </w:tc>
        <w:tc>
          <w:tcPr>
            <w:tcW w:w="1890" w:type="dxa"/>
            <w:tcBorders>
              <w:top w:val="single" w:sz="4" w:space="0" w:color="auto"/>
              <w:left w:val="nil"/>
              <w:right w:val="nil"/>
            </w:tcBorders>
          </w:tcPr>
          <w:p w:rsidR="00D40C91" w:rsidRDefault="00D40C91" w:rsidP="00CE34F6">
            <w:pPr>
              <w:pStyle w:val="Header"/>
              <w:tabs>
                <w:tab w:val="clear" w:pos="4320"/>
                <w:tab w:val="clear" w:pos="8640"/>
              </w:tabs>
              <w:spacing w:after="60"/>
              <w:rPr>
                <w:rFonts w:ascii="Arial" w:hAnsi="Arial" w:cs="Arial"/>
                <w:sz w:val="18"/>
                <w:szCs w:val="18"/>
              </w:rPr>
            </w:pPr>
            <w:r w:rsidRPr="00CE34F6">
              <w:rPr>
                <w:rFonts w:ascii="Arial" w:hAnsi="Arial" w:cs="Arial"/>
                <w:sz w:val="18"/>
                <w:szCs w:val="18"/>
              </w:rPr>
              <w:t>FAX N</w:t>
            </w:r>
            <w:r w:rsidR="00CE34F6">
              <w:rPr>
                <w:rFonts w:ascii="Arial" w:hAnsi="Arial" w:cs="Arial"/>
                <w:sz w:val="18"/>
                <w:szCs w:val="18"/>
              </w:rPr>
              <w:t>o.</w:t>
            </w:r>
          </w:p>
          <w:p w:rsidR="00CE34F6" w:rsidRPr="00CE34F6" w:rsidRDefault="00CE34F6" w:rsidP="00CE34F6">
            <w:pPr>
              <w:pStyle w:val="Header"/>
              <w:tabs>
                <w:tab w:val="clear" w:pos="4320"/>
                <w:tab w:val="clear" w:pos="8640"/>
              </w:tabs>
              <w:spacing w:after="60"/>
              <w:rPr>
                <w:rFonts w:ascii="Arial" w:hAnsi="Arial" w:cs="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40C91" w:rsidRPr="00CE34F6" w:rsidRDefault="00D40C91" w:rsidP="00CE34F6">
            <w:pPr>
              <w:spacing w:after="60"/>
              <w:rPr>
                <w:rFonts w:ascii="Arial" w:hAnsi="Arial" w:cs="Arial"/>
                <w:sz w:val="18"/>
                <w:szCs w:val="18"/>
              </w:rPr>
            </w:pPr>
          </w:p>
        </w:tc>
      </w:tr>
      <w:tr w:rsidR="00D40C91" w:rsidTr="00B352AA">
        <w:tblPrEx>
          <w:tblCellMar>
            <w:top w:w="0" w:type="dxa"/>
            <w:bottom w:w="0" w:type="dxa"/>
          </w:tblCellMar>
        </w:tblPrEx>
        <w:trPr>
          <w:cantSplit/>
          <w:trHeight w:hRule="exact" w:val="576"/>
        </w:trPr>
        <w:tc>
          <w:tcPr>
            <w:tcW w:w="8460" w:type="dxa"/>
            <w:gridSpan w:val="4"/>
            <w:tcBorders>
              <w:left w:val="nil"/>
              <w:bottom w:val="single" w:sz="4" w:space="0" w:color="auto"/>
            </w:tcBorders>
          </w:tcPr>
          <w:p w:rsidR="00D40C91" w:rsidRPr="00CE34F6" w:rsidRDefault="00D40C91" w:rsidP="00CE34F6">
            <w:pPr>
              <w:spacing w:after="60"/>
              <w:rPr>
                <w:rFonts w:ascii="Arial" w:hAnsi="Arial" w:cs="Arial"/>
                <w:sz w:val="18"/>
                <w:szCs w:val="18"/>
              </w:rPr>
            </w:pPr>
            <w:r w:rsidRPr="00CE34F6">
              <w:rPr>
                <w:rFonts w:ascii="Arial" w:hAnsi="Arial" w:cs="Arial"/>
                <w:b/>
                <w:sz w:val="18"/>
                <w:szCs w:val="18"/>
              </w:rPr>
              <w:t>SIGNATURE</w:t>
            </w:r>
            <w:r w:rsidRPr="00CE34F6">
              <w:rPr>
                <w:rFonts w:ascii="Arial" w:hAnsi="Arial" w:cs="Arial"/>
                <w:sz w:val="18"/>
                <w:szCs w:val="18"/>
              </w:rPr>
              <w:t xml:space="preserve"> – Program Representative</w:t>
            </w:r>
          </w:p>
          <w:p w:rsidR="00D40C91" w:rsidRPr="00CE34F6" w:rsidRDefault="00D40C91" w:rsidP="00CE34F6">
            <w:pPr>
              <w:spacing w:after="60"/>
              <w:ind w:left="72"/>
              <w:rPr>
                <w:rFonts w:ascii="Arial" w:hAnsi="Arial" w:cs="Arial"/>
                <w:sz w:val="18"/>
                <w:szCs w:val="18"/>
              </w:rPr>
            </w:pPr>
          </w:p>
        </w:tc>
        <w:tc>
          <w:tcPr>
            <w:tcW w:w="2520" w:type="dxa"/>
            <w:gridSpan w:val="3"/>
            <w:tcBorders>
              <w:left w:val="nil"/>
              <w:bottom w:val="single" w:sz="4" w:space="0" w:color="auto"/>
              <w:right w:val="nil"/>
            </w:tcBorders>
          </w:tcPr>
          <w:p w:rsidR="00D40C91" w:rsidRDefault="00D40C91" w:rsidP="00CE34F6">
            <w:pPr>
              <w:pStyle w:val="Header"/>
              <w:tabs>
                <w:tab w:val="clear" w:pos="4320"/>
                <w:tab w:val="clear" w:pos="8640"/>
              </w:tabs>
              <w:spacing w:after="60"/>
              <w:rPr>
                <w:rFonts w:ascii="Arial" w:hAnsi="Arial" w:cs="Arial"/>
                <w:sz w:val="18"/>
                <w:szCs w:val="18"/>
              </w:rPr>
            </w:pPr>
            <w:r w:rsidRPr="00CE34F6">
              <w:rPr>
                <w:rFonts w:ascii="Arial" w:hAnsi="Arial" w:cs="Arial"/>
                <w:sz w:val="18"/>
                <w:szCs w:val="18"/>
              </w:rPr>
              <w:t>Date Signed</w:t>
            </w:r>
          </w:p>
          <w:p w:rsidR="00CE34F6" w:rsidRPr="00CE34F6" w:rsidRDefault="00CE34F6" w:rsidP="00CE34F6">
            <w:pPr>
              <w:pStyle w:val="Header"/>
              <w:tabs>
                <w:tab w:val="clear" w:pos="4320"/>
                <w:tab w:val="clear" w:pos="8640"/>
              </w:tabs>
              <w:spacing w:after="60"/>
              <w:rPr>
                <w:rFonts w:ascii="Arial" w:hAnsi="Arial" w:cs="Arial"/>
                <w:sz w:val="18"/>
                <w:szCs w:val="18"/>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364054" w:rsidRPr="00364054" w:rsidRDefault="00364054" w:rsidP="00364054">
      <w:pPr>
        <w:rPr>
          <w:vanish/>
        </w:rPr>
      </w:pPr>
    </w:p>
    <w:tbl>
      <w:tblPr>
        <w:tblW w:w="0" w:type="auto"/>
        <w:tblBorders>
          <w:top w:val="single" w:sz="4" w:space="0" w:color="auto"/>
          <w:bottom w:val="single" w:sz="4" w:space="0" w:color="auto"/>
        </w:tblBorders>
        <w:shd w:val="clear" w:color="auto" w:fill="CCCCCC"/>
        <w:tblLayout w:type="fixed"/>
        <w:tblLook w:val="01E0" w:firstRow="1" w:lastRow="1" w:firstColumn="1" w:lastColumn="1" w:noHBand="0" w:noVBand="0"/>
      </w:tblPr>
      <w:tblGrid>
        <w:gridCol w:w="3384"/>
        <w:gridCol w:w="954"/>
        <w:gridCol w:w="1890"/>
        <w:gridCol w:w="2610"/>
        <w:gridCol w:w="2160"/>
      </w:tblGrid>
      <w:tr w:rsidR="00760998" w:rsidRPr="00364054" w:rsidTr="00364054">
        <w:trPr>
          <w:trHeight w:val="285"/>
        </w:trPr>
        <w:tc>
          <w:tcPr>
            <w:tcW w:w="10998" w:type="dxa"/>
            <w:gridSpan w:val="5"/>
            <w:tcBorders>
              <w:top w:val="single" w:sz="8" w:space="0" w:color="auto"/>
              <w:left w:val="single" w:sz="12" w:space="0" w:color="auto"/>
              <w:bottom w:val="single" w:sz="8" w:space="0" w:color="auto"/>
              <w:right w:val="single" w:sz="12" w:space="0" w:color="auto"/>
            </w:tcBorders>
            <w:shd w:val="clear" w:color="auto" w:fill="CCCCCC"/>
            <w:vAlign w:val="center"/>
          </w:tcPr>
          <w:p w:rsidR="00760998" w:rsidRPr="00364054" w:rsidRDefault="003263EE" w:rsidP="00364054">
            <w:pPr>
              <w:pStyle w:val="Header"/>
              <w:tabs>
                <w:tab w:val="clear" w:pos="4320"/>
                <w:tab w:val="clear" w:pos="8640"/>
              </w:tabs>
              <w:jc w:val="center"/>
              <w:rPr>
                <w:rFonts w:ascii="Arial" w:hAnsi="Arial"/>
                <w:b/>
              </w:rPr>
            </w:pPr>
            <w:r w:rsidRPr="00364054">
              <w:rPr>
                <w:rFonts w:ascii="Arial" w:hAnsi="Arial"/>
                <w:b/>
              </w:rPr>
              <w:t>DH</w:t>
            </w:r>
            <w:r w:rsidR="00760998" w:rsidRPr="00364054">
              <w:rPr>
                <w:rFonts w:ascii="Arial" w:hAnsi="Arial"/>
                <w:b/>
              </w:rPr>
              <w:t>S USE ONLY</w:t>
            </w:r>
          </w:p>
        </w:tc>
      </w:tr>
      <w:tr w:rsidR="00B352AA" w:rsidRPr="00364054" w:rsidTr="00364054">
        <w:trPr>
          <w:trHeight w:hRule="exact" w:val="360"/>
        </w:trPr>
        <w:tc>
          <w:tcPr>
            <w:tcW w:w="3384" w:type="dxa"/>
            <w:tcBorders>
              <w:top w:val="single" w:sz="8" w:space="0" w:color="auto"/>
              <w:left w:val="single" w:sz="12" w:space="0" w:color="auto"/>
              <w:bottom w:val="nil"/>
              <w:right w:val="nil"/>
            </w:tcBorders>
            <w:shd w:val="clear" w:color="auto" w:fill="auto"/>
            <w:vAlign w:val="center"/>
          </w:tcPr>
          <w:p w:rsidR="00B352AA" w:rsidRPr="00364054" w:rsidRDefault="00B352AA" w:rsidP="00364054">
            <w:pPr>
              <w:pStyle w:val="Header"/>
              <w:tabs>
                <w:tab w:val="clear" w:pos="4320"/>
                <w:tab w:val="clear" w:pos="8640"/>
              </w:tabs>
              <w:ind w:right="-274"/>
              <w:rPr>
                <w:rFonts w:ascii="Arial" w:hAnsi="Arial"/>
                <w:b/>
              </w:rPr>
            </w:pPr>
            <w:r w:rsidRPr="009B7E94">
              <w:rPr>
                <w:rFonts w:ascii="Arial" w:hAnsi="Arial"/>
                <w:sz w:val="18"/>
                <w:szCs w:val="18"/>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9B7E94">
              <w:rPr>
                <w:rFonts w:ascii="Arial" w:hAnsi="Arial"/>
                <w:sz w:val="18"/>
                <w:szCs w:val="18"/>
                <w14:shadow w14:blurRad="50800" w14:dist="38100" w14:dir="2700000" w14:sx="100000" w14:sy="100000" w14:kx="0" w14:ky="0" w14:algn="tl">
                  <w14:srgbClr w14:val="000000">
                    <w14:alpha w14:val="60000"/>
                  </w14:srgbClr>
                </w14:shadow>
              </w:rPr>
              <w:instrText xml:space="preserve"> FORMCHECKBOX </w:instrText>
            </w:r>
            <w:r w:rsidRPr="009B7E94">
              <w:rPr>
                <w:rFonts w:ascii="Arial" w:hAnsi="Arial"/>
                <w:sz w:val="18"/>
                <w:szCs w:val="18"/>
                <w14:shadow w14:blurRad="50800" w14:dist="38100" w14:dir="2700000" w14:sx="100000" w14:sy="100000" w14:kx="0" w14:ky="0" w14:algn="tl">
                  <w14:srgbClr w14:val="000000">
                    <w14:alpha w14:val="60000"/>
                  </w14:srgbClr>
                </w14:shadow>
              </w:rPr>
            </w:r>
            <w:r w:rsidRPr="009B7E94">
              <w:rPr>
                <w:rFonts w:ascii="Arial" w:hAnsi="Arial"/>
                <w:sz w:val="18"/>
                <w:szCs w:val="18"/>
                <w14:shadow w14:blurRad="50800" w14:dist="38100" w14:dir="2700000" w14:sx="100000" w14:sy="100000" w14:kx="0" w14:ky="0" w14:algn="tl">
                  <w14:srgbClr w14:val="000000">
                    <w14:alpha w14:val="60000"/>
                  </w14:srgbClr>
                </w14:shadow>
              </w:rPr>
              <w:fldChar w:fldCharType="end"/>
            </w:r>
            <w:r w:rsidRPr="009B7E94">
              <w:rPr>
                <w:rFonts w:ascii="Arial" w:hAnsi="Arial"/>
                <w:sz w:val="18"/>
                <w:szCs w:val="18"/>
                <w14:shadow w14:blurRad="50800" w14:dist="38100" w14:dir="2700000" w14:sx="100000" w14:sy="100000" w14:kx="0" w14:ky="0" w14:algn="tl">
                  <w14:srgbClr w14:val="000000">
                    <w14:alpha w14:val="60000"/>
                  </w14:srgbClr>
                </w14:shadow>
              </w:rPr>
              <w:t xml:space="preserve">  Entered Database     Date Entered:  </w:t>
            </w:r>
          </w:p>
        </w:tc>
        <w:tc>
          <w:tcPr>
            <w:tcW w:w="2844" w:type="dxa"/>
            <w:gridSpan w:val="2"/>
            <w:tcBorders>
              <w:top w:val="single" w:sz="8" w:space="0" w:color="auto"/>
              <w:left w:val="nil"/>
              <w:bottom w:val="single" w:sz="4" w:space="0" w:color="auto"/>
              <w:right w:val="nil"/>
            </w:tcBorders>
            <w:shd w:val="clear" w:color="auto" w:fill="auto"/>
            <w:vAlign w:val="center"/>
          </w:tcPr>
          <w:p w:rsidR="00B352AA" w:rsidRPr="00364054" w:rsidRDefault="00B352AA" w:rsidP="00364054">
            <w:pPr>
              <w:pStyle w:val="Header"/>
              <w:tabs>
                <w:tab w:val="clear" w:pos="4320"/>
                <w:tab w:val="clear" w:pos="8640"/>
              </w:tabs>
              <w:ind w:right="-274"/>
              <w:rPr>
                <w:rFonts w:ascii="Arial" w:hAnsi="Arial"/>
                <w:b/>
              </w:rPr>
            </w:pPr>
            <w:r w:rsidRPr="00364054">
              <w:rPr>
                <w:sz w:val="22"/>
              </w:rPr>
              <w:fldChar w:fldCharType="begin">
                <w:ffData>
                  <w:name w:val=""/>
                  <w:enabled/>
                  <w:calcOnExit w:val="0"/>
                  <w:textInput/>
                </w:ffData>
              </w:fldChar>
            </w:r>
            <w:r w:rsidRPr="00364054">
              <w:rPr>
                <w:sz w:val="22"/>
              </w:rPr>
              <w:instrText xml:space="preserve"> FORMTEXT </w:instrText>
            </w:r>
            <w:r w:rsidRPr="00364054">
              <w:rPr>
                <w:sz w:val="22"/>
              </w:rPr>
            </w:r>
            <w:r w:rsidRPr="00364054">
              <w:rPr>
                <w:sz w:val="22"/>
              </w:rPr>
              <w:fldChar w:fldCharType="separate"/>
            </w:r>
            <w:r w:rsidRPr="00364054">
              <w:rPr>
                <w:noProof/>
                <w:sz w:val="22"/>
              </w:rPr>
              <w:t> </w:t>
            </w:r>
            <w:r w:rsidRPr="00364054">
              <w:rPr>
                <w:noProof/>
                <w:sz w:val="22"/>
              </w:rPr>
              <w:t> </w:t>
            </w:r>
            <w:r w:rsidRPr="00364054">
              <w:rPr>
                <w:noProof/>
                <w:sz w:val="22"/>
              </w:rPr>
              <w:t> </w:t>
            </w:r>
            <w:r w:rsidRPr="00364054">
              <w:rPr>
                <w:noProof/>
                <w:sz w:val="22"/>
              </w:rPr>
              <w:t> </w:t>
            </w:r>
            <w:r w:rsidRPr="00364054">
              <w:rPr>
                <w:noProof/>
                <w:sz w:val="22"/>
              </w:rPr>
              <w:t> </w:t>
            </w:r>
            <w:r w:rsidRPr="00364054">
              <w:rPr>
                <w:sz w:val="22"/>
              </w:rPr>
              <w:fldChar w:fldCharType="end"/>
            </w:r>
          </w:p>
        </w:tc>
        <w:tc>
          <w:tcPr>
            <w:tcW w:w="4770" w:type="dxa"/>
            <w:gridSpan w:val="2"/>
            <w:tcBorders>
              <w:top w:val="single" w:sz="8" w:space="0" w:color="auto"/>
              <w:left w:val="nil"/>
              <w:bottom w:val="nil"/>
              <w:right w:val="single" w:sz="12" w:space="0" w:color="auto"/>
            </w:tcBorders>
            <w:shd w:val="clear" w:color="auto" w:fill="auto"/>
            <w:vAlign w:val="center"/>
          </w:tcPr>
          <w:p w:rsidR="00B352AA" w:rsidRPr="00364054" w:rsidRDefault="00B352AA" w:rsidP="00364054">
            <w:pPr>
              <w:pStyle w:val="Header"/>
              <w:tabs>
                <w:tab w:val="clear" w:pos="4320"/>
                <w:tab w:val="clear" w:pos="8640"/>
              </w:tabs>
              <w:ind w:right="-274"/>
              <w:rPr>
                <w:rFonts w:ascii="Arial" w:hAnsi="Arial"/>
                <w:b/>
              </w:rPr>
            </w:pPr>
          </w:p>
        </w:tc>
      </w:tr>
      <w:tr w:rsidR="00B352AA" w:rsidRPr="00364054" w:rsidTr="00364054">
        <w:trPr>
          <w:trHeight w:hRule="exact" w:val="360"/>
        </w:trPr>
        <w:tc>
          <w:tcPr>
            <w:tcW w:w="10998" w:type="dxa"/>
            <w:gridSpan w:val="5"/>
            <w:tcBorders>
              <w:top w:val="nil"/>
              <w:left w:val="single" w:sz="12" w:space="0" w:color="auto"/>
              <w:bottom w:val="nil"/>
              <w:right w:val="single" w:sz="12" w:space="0" w:color="auto"/>
            </w:tcBorders>
            <w:shd w:val="clear" w:color="auto" w:fill="auto"/>
            <w:vAlign w:val="center"/>
          </w:tcPr>
          <w:p w:rsidR="00B352AA" w:rsidRPr="00364054" w:rsidRDefault="00B352AA" w:rsidP="00364054">
            <w:pPr>
              <w:pStyle w:val="Header"/>
              <w:tabs>
                <w:tab w:val="clear" w:pos="4320"/>
                <w:tab w:val="clear" w:pos="8640"/>
              </w:tabs>
              <w:rPr>
                <w:rFonts w:ascii="Arial" w:hAnsi="Arial"/>
                <w:b/>
              </w:rPr>
            </w:pPr>
            <w:r w:rsidRPr="00364054">
              <w:rPr>
                <w:rFonts w:ascii="Arial" w:hAnsi="Arial"/>
                <w:sz w:val="18"/>
                <w:szCs w:val="18"/>
              </w:rPr>
              <w:fldChar w:fldCharType="begin">
                <w:ffData>
                  <w:name w:val="Check2"/>
                  <w:enabled/>
                  <w:calcOnExit w:val="0"/>
                  <w:checkBox>
                    <w:sizeAuto/>
                    <w:default w:val="0"/>
                  </w:checkBox>
                </w:ffData>
              </w:fldChar>
            </w:r>
            <w:r w:rsidRPr="00364054">
              <w:rPr>
                <w:rFonts w:ascii="Arial" w:hAnsi="Arial"/>
                <w:sz w:val="18"/>
                <w:szCs w:val="18"/>
              </w:rPr>
              <w:instrText xml:space="preserve"> FORMCHECKBOX </w:instrText>
            </w:r>
            <w:r w:rsidRPr="00364054">
              <w:rPr>
                <w:rFonts w:ascii="Arial" w:hAnsi="Arial"/>
                <w:sz w:val="18"/>
                <w:szCs w:val="18"/>
              </w:rPr>
            </w:r>
            <w:r w:rsidRPr="00364054">
              <w:rPr>
                <w:rFonts w:ascii="Arial" w:hAnsi="Arial"/>
                <w:sz w:val="18"/>
                <w:szCs w:val="18"/>
              </w:rPr>
              <w:fldChar w:fldCharType="end"/>
            </w:r>
            <w:r w:rsidRPr="00364054">
              <w:rPr>
                <w:rFonts w:ascii="Arial" w:hAnsi="Arial"/>
                <w:sz w:val="18"/>
                <w:szCs w:val="18"/>
              </w:rPr>
              <w:t xml:space="preserve"> Approved      </w:t>
            </w:r>
            <w:r w:rsidRPr="00364054">
              <w:rPr>
                <w:rFonts w:ascii="Arial" w:hAnsi="Arial"/>
                <w:sz w:val="18"/>
                <w:szCs w:val="18"/>
              </w:rPr>
              <w:fldChar w:fldCharType="begin">
                <w:ffData>
                  <w:name w:val="Check3"/>
                  <w:enabled/>
                  <w:calcOnExit w:val="0"/>
                  <w:checkBox>
                    <w:sizeAuto/>
                    <w:default w:val="0"/>
                  </w:checkBox>
                </w:ffData>
              </w:fldChar>
            </w:r>
            <w:r w:rsidRPr="00364054">
              <w:rPr>
                <w:rFonts w:ascii="Arial" w:hAnsi="Arial"/>
                <w:sz w:val="18"/>
                <w:szCs w:val="18"/>
              </w:rPr>
              <w:instrText xml:space="preserve"> FORMCHECKBOX </w:instrText>
            </w:r>
            <w:r w:rsidRPr="00364054">
              <w:rPr>
                <w:rFonts w:ascii="Arial" w:hAnsi="Arial"/>
                <w:sz w:val="18"/>
                <w:szCs w:val="18"/>
              </w:rPr>
            </w:r>
            <w:r w:rsidRPr="00364054">
              <w:rPr>
                <w:rFonts w:ascii="Arial" w:hAnsi="Arial"/>
                <w:sz w:val="18"/>
                <w:szCs w:val="18"/>
              </w:rPr>
              <w:fldChar w:fldCharType="end"/>
            </w:r>
            <w:r w:rsidRPr="00364054">
              <w:rPr>
                <w:rFonts w:ascii="Arial" w:hAnsi="Arial"/>
                <w:sz w:val="18"/>
                <w:szCs w:val="18"/>
              </w:rPr>
              <w:t xml:space="preserve"> Approval Pending – Information Needed       </w:t>
            </w:r>
            <w:r w:rsidRPr="00364054">
              <w:rPr>
                <w:rFonts w:ascii="Arial" w:hAnsi="Arial"/>
                <w:sz w:val="18"/>
                <w:szCs w:val="18"/>
              </w:rPr>
              <w:fldChar w:fldCharType="begin">
                <w:ffData>
                  <w:name w:val="Check4"/>
                  <w:enabled/>
                  <w:calcOnExit w:val="0"/>
                  <w:checkBox>
                    <w:sizeAuto/>
                    <w:default w:val="0"/>
                  </w:checkBox>
                </w:ffData>
              </w:fldChar>
            </w:r>
            <w:r w:rsidRPr="00364054">
              <w:rPr>
                <w:rFonts w:ascii="Arial" w:hAnsi="Arial"/>
                <w:sz w:val="18"/>
                <w:szCs w:val="18"/>
              </w:rPr>
              <w:instrText xml:space="preserve"> FORMCHECKBOX </w:instrText>
            </w:r>
            <w:r w:rsidRPr="00364054">
              <w:rPr>
                <w:rFonts w:ascii="Arial" w:hAnsi="Arial"/>
                <w:sz w:val="18"/>
                <w:szCs w:val="18"/>
              </w:rPr>
            </w:r>
            <w:r w:rsidRPr="00364054">
              <w:rPr>
                <w:rFonts w:ascii="Arial" w:hAnsi="Arial"/>
                <w:sz w:val="18"/>
                <w:szCs w:val="18"/>
              </w:rPr>
              <w:fldChar w:fldCharType="end"/>
            </w:r>
            <w:r w:rsidRPr="00364054">
              <w:rPr>
                <w:rFonts w:ascii="Arial" w:hAnsi="Arial"/>
                <w:sz w:val="18"/>
                <w:szCs w:val="18"/>
              </w:rPr>
              <w:t xml:space="preserve"> Denied – Reason for Denial:</w:t>
            </w:r>
          </w:p>
        </w:tc>
      </w:tr>
      <w:tr w:rsidR="00CE34F6" w:rsidRPr="00364054" w:rsidTr="00364054">
        <w:trPr>
          <w:trHeight w:hRule="exact" w:val="1152"/>
        </w:trPr>
        <w:tc>
          <w:tcPr>
            <w:tcW w:w="10998" w:type="dxa"/>
            <w:gridSpan w:val="5"/>
            <w:tcBorders>
              <w:top w:val="nil"/>
              <w:left w:val="single" w:sz="12" w:space="0" w:color="auto"/>
              <w:bottom w:val="single" w:sz="8" w:space="0" w:color="auto"/>
              <w:right w:val="single" w:sz="12" w:space="0" w:color="auto"/>
            </w:tcBorders>
            <w:shd w:val="clear" w:color="auto" w:fill="auto"/>
          </w:tcPr>
          <w:p w:rsidR="00CE34F6" w:rsidRPr="00364054" w:rsidRDefault="00B352AA" w:rsidP="00364054">
            <w:pPr>
              <w:pStyle w:val="Header"/>
              <w:tabs>
                <w:tab w:val="clear" w:pos="4320"/>
                <w:tab w:val="clear" w:pos="8640"/>
              </w:tabs>
              <w:rPr>
                <w:rFonts w:ascii="Arial" w:hAnsi="Arial"/>
                <w:b/>
              </w:rPr>
            </w:pPr>
            <w:r w:rsidRPr="00364054">
              <w:rPr>
                <w:sz w:val="22"/>
              </w:rPr>
              <w:fldChar w:fldCharType="begin">
                <w:ffData>
                  <w:name w:val=""/>
                  <w:enabled/>
                  <w:calcOnExit w:val="0"/>
                  <w:textInput/>
                </w:ffData>
              </w:fldChar>
            </w:r>
            <w:r w:rsidRPr="00364054">
              <w:rPr>
                <w:sz w:val="22"/>
              </w:rPr>
              <w:instrText xml:space="preserve"> FORMTEXT </w:instrText>
            </w:r>
            <w:r w:rsidRPr="00364054">
              <w:rPr>
                <w:sz w:val="22"/>
              </w:rPr>
            </w:r>
            <w:r w:rsidRPr="00364054">
              <w:rPr>
                <w:sz w:val="22"/>
              </w:rPr>
              <w:fldChar w:fldCharType="separate"/>
            </w:r>
            <w:r w:rsidRPr="00364054">
              <w:rPr>
                <w:noProof/>
                <w:sz w:val="22"/>
              </w:rPr>
              <w:t> </w:t>
            </w:r>
            <w:r w:rsidRPr="00364054">
              <w:rPr>
                <w:noProof/>
                <w:sz w:val="22"/>
              </w:rPr>
              <w:t> </w:t>
            </w:r>
            <w:r w:rsidRPr="00364054">
              <w:rPr>
                <w:noProof/>
                <w:sz w:val="22"/>
              </w:rPr>
              <w:t> </w:t>
            </w:r>
            <w:r w:rsidRPr="00364054">
              <w:rPr>
                <w:noProof/>
                <w:sz w:val="22"/>
              </w:rPr>
              <w:t> </w:t>
            </w:r>
            <w:r w:rsidRPr="00364054">
              <w:rPr>
                <w:noProof/>
                <w:sz w:val="22"/>
              </w:rPr>
              <w:t> </w:t>
            </w:r>
            <w:r w:rsidRPr="00364054">
              <w:rPr>
                <w:sz w:val="22"/>
              </w:rPr>
              <w:fldChar w:fldCharType="end"/>
            </w:r>
          </w:p>
        </w:tc>
      </w:tr>
      <w:tr w:rsidR="00867418" w:rsidRPr="00364054" w:rsidTr="00364054">
        <w:tblPrEx>
          <w:tblBorders>
            <w:right w:val="single" w:sz="4" w:space="0" w:color="auto"/>
            <w:insideH w:val="single" w:sz="4" w:space="0" w:color="auto"/>
            <w:insideV w:val="single" w:sz="4" w:space="0" w:color="auto"/>
          </w:tblBorders>
          <w:shd w:val="clear" w:color="auto" w:fill="auto"/>
        </w:tblPrEx>
        <w:trPr>
          <w:trHeight w:hRule="exact" w:val="576"/>
        </w:trPr>
        <w:tc>
          <w:tcPr>
            <w:tcW w:w="4338" w:type="dxa"/>
            <w:gridSpan w:val="2"/>
            <w:tcBorders>
              <w:left w:val="single" w:sz="12" w:space="0" w:color="auto"/>
              <w:bottom w:val="single" w:sz="12" w:space="0" w:color="auto"/>
            </w:tcBorders>
            <w:shd w:val="clear" w:color="auto" w:fill="auto"/>
          </w:tcPr>
          <w:p w:rsidR="00867418" w:rsidRPr="00364054" w:rsidRDefault="00867418" w:rsidP="00364054">
            <w:pPr>
              <w:pStyle w:val="Header"/>
              <w:tabs>
                <w:tab w:val="clear" w:pos="4320"/>
                <w:tab w:val="clear" w:pos="8640"/>
              </w:tabs>
              <w:spacing w:after="60"/>
              <w:rPr>
                <w:rFonts w:ascii="Arial" w:hAnsi="Arial"/>
                <w:sz w:val="18"/>
                <w:szCs w:val="18"/>
              </w:rPr>
            </w:pPr>
            <w:r w:rsidRPr="00364054">
              <w:rPr>
                <w:rFonts w:ascii="Arial" w:hAnsi="Arial"/>
                <w:sz w:val="18"/>
                <w:szCs w:val="18"/>
              </w:rPr>
              <w:t>Name – Reviewer</w:t>
            </w:r>
          </w:p>
          <w:p w:rsidR="00B352AA" w:rsidRPr="00364054" w:rsidRDefault="00B352AA" w:rsidP="00364054">
            <w:pPr>
              <w:pStyle w:val="Header"/>
              <w:tabs>
                <w:tab w:val="clear" w:pos="4320"/>
                <w:tab w:val="clear" w:pos="8640"/>
              </w:tabs>
              <w:spacing w:after="60"/>
              <w:rPr>
                <w:rFonts w:ascii="Arial" w:hAnsi="Arial"/>
                <w:sz w:val="18"/>
                <w:szCs w:val="18"/>
              </w:rPr>
            </w:pPr>
            <w:r w:rsidRPr="00364054">
              <w:rPr>
                <w:sz w:val="22"/>
              </w:rPr>
              <w:fldChar w:fldCharType="begin">
                <w:ffData>
                  <w:name w:val=""/>
                  <w:enabled/>
                  <w:calcOnExit w:val="0"/>
                  <w:textInput/>
                </w:ffData>
              </w:fldChar>
            </w:r>
            <w:r w:rsidRPr="00364054">
              <w:rPr>
                <w:sz w:val="22"/>
              </w:rPr>
              <w:instrText xml:space="preserve"> FORMTEXT </w:instrText>
            </w:r>
            <w:r w:rsidRPr="00364054">
              <w:rPr>
                <w:sz w:val="22"/>
              </w:rPr>
            </w:r>
            <w:r w:rsidRPr="00364054">
              <w:rPr>
                <w:sz w:val="22"/>
              </w:rPr>
              <w:fldChar w:fldCharType="separate"/>
            </w:r>
            <w:r w:rsidRPr="00364054">
              <w:rPr>
                <w:noProof/>
                <w:sz w:val="22"/>
              </w:rPr>
              <w:t> </w:t>
            </w:r>
            <w:r w:rsidRPr="00364054">
              <w:rPr>
                <w:noProof/>
                <w:sz w:val="22"/>
              </w:rPr>
              <w:t> </w:t>
            </w:r>
            <w:r w:rsidRPr="00364054">
              <w:rPr>
                <w:noProof/>
                <w:sz w:val="22"/>
              </w:rPr>
              <w:t> </w:t>
            </w:r>
            <w:r w:rsidRPr="00364054">
              <w:rPr>
                <w:noProof/>
                <w:sz w:val="22"/>
              </w:rPr>
              <w:t> </w:t>
            </w:r>
            <w:r w:rsidRPr="00364054">
              <w:rPr>
                <w:noProof/>
                <w:sz w:val="22"/>
              </w:rPr>
              <w:t> </w:t>
            </w:r>
            <w:r w:rsidRPr="00364054">
              <w:rPr>
                <w:sz w:val="22"/>
              </w:rPr>
              <w:fldChar w:fldCharType="end"/>
            </w:r>
          </w:p>
        </w:tc>
        <w:tc>
          <w:tcPr>
            <w:tcW w:w="4500" w:type="dxa"/>
            <w:gridSpan w:val="2"/>
            <w:tcBorders>
              <w:bottom w:val="single" w:sz="12" w:space="0" w:color="auto"/>
            </w:tcBorders>
            <w:shd w:val="clear" w:color="auto" w:fill="auto"/>
          </w:tcPr>
          <w:p w:rsidR="00867418" w:rsidRPr="00364054" w:rsidRDefault="00867418" w:rsidP="00364054">
            <w:pPr>
              <w:pStyle w:val="Header"/>
              <w:tabs>
                <w:tab w:val="clear" w:pos="4320"/>
                <w:tab w:val="clear" w:pos="8640"/>
              </w:tabs>
              <w:spacing w:after="60"/>
              <w:rPr>
                <w:rFonts w:ascii="Arial" w:hAnsi="Arial"/>
                <w:sz w:val="18"/>
                <w:szCs w:val="18"/>
              </w:rPr>
            </w:pPr>
            <w:r w:rsidRPr="00364054">
              <w:rPr>
                <w:rFonts w:ascii="Arial" w:hAnsi="Arial"/>
                <w:sz w:val="18"/>
                <w:szCs w:val="18"/>
              </w:rPr>
              <w:t>Title</w:t>
            </w:r>
          </w:p>
          <w:p w:rsidR="00B352AA" w:rsidRPr="00364054" w:rsidRDefault="00B352AA" w:rsidP="00364054">
            <w:pPr>
              <w:pStyle w:val="Header"/>
              <w:tabs>
                <w:tab w:val="clear" w:pos="4320"/>
                <w:tab w:val="clear" w:pos="8640"/>
              </w:tabs>
              <w:spacing w:after="60"/>
              <w:rPr>
                <w:rFonts w:ascii="Arial" w:hAnsi="Arial"/>
                <w:sz w:val="18"/>
                <w:szCs w:val="18"/>
              </w:rPr>
            </w:pPr>
            <w:r w:rsidRPr="00364054">
              <w:rPr>
                <w:sz w:val="22"/>
              </w:rPr>
              <w:fldChar w:fldCharType="begin">
                <w:ffData>
                  <w:name w:val=""/>
                  <w:enabled/>
                  <w:calcOnExit w:val="0"/>
                  <w:textInput/>
                </w:ffData>
              </w:fldChar>
            </w:r>
            <w:r w:rsidRPr="00364054">
              <w:rPr>
                <w:sz w:val="22"/>
              </w:rPr>
              <w:instrText xml:space="preserve"> FORMTEXT </w:instrText>
            </w:r>
            <w:r w:rsidRPr="00364054">
              <w:rPr>
                <w:sz w:val="22"/>
              </w:rPr>
            </w:r>
            <w:r w:rsidRPr="00364054">
              <w:rPr>
                <w:sz w:val="22"/>
              </w:rPr>
              <w:fldChar w:fldCharType="separate"/>
            </w:r>
            <w:r w:rsidRPr="00364054">
              <w:rPr>
                <w:noProof/>
                <w:sz w:val="22"/>
              </w:rPr>
              <w:t> </w:t>
            </w:r>
            <w:r w:rsidRPr="00364054">
              <w:rPr>
                <w:noProof/>
                <w:sz w:val="22"/>
              </w:rPr>
              <w:t> </w:t>
            </w:r>
            <w:r w:rsidRPr="00364054">
              <w:rPr>
                <w:noProof/>
                <w:sz w:val="22"/>
              </w:rPr>
              <w:t> </w:t>
            </w:r>
            <w:r w:rsidRPr="00364054">
              <w:rPr>
                <w:noProof/>
                <w:sz w:val="22"/>
              </w:rPr>
              <w:t> </w:t>
            </w:r>
            <w:r w:rsidRPr="00364054">
              <w:rPr>
                <w:noProof/>
                <w:sz w:val="22"/>
              </w:rPr>
              <w:t> </w:t>
            </w:r>
            <w:r w:rsidRPr="00364054">
              <w:rPr>
                <w:sz w:val="22"/>
              </w:rPr>
              <w:fldChar w:fldCharType="end"/>
            </w:r>
          </w:p>
        </w:tc>
        <w:tc>
          <w:tcPr>
            <w:tcW w:w="2160" w:type="dxa"/>
            <w:tcBorders>
              <w:bottom w:val="single" w:sz="12" w:space="0" w:color="auto"/>
              <w:right w:val="single" w:sz="12" w:space="0" w:color="auto"/>
            </w:tcBorders>
            <w:shd w:val="clear" w:color="auto" w:fill="auto"/>
          </w:tcPr>
          <w:p w:rsidR="00867418" w:rsidRPr="00364054" w:rsidRDefault="00867418" w:rsidP="00364054">
            <w:pPr>
              <w:pStyle w:val="Header"/>
              <w:tabs>
                <w:tab w:val="clear" w:pos="4320"/>
                <w:tab w:val="clear" w:pos="8640"/>
              </w:tabs>
              <w:spacing w:after="60"/>
              <w:rPr>
                <w:rFonts w:ascii="Arial" w:hAnsi="Arial"/>
                <w:sz w:val="18"/>
                <w:szCs w:val="18"/>
              </w:rPr>
            </w:pPr>
            <w:r w:rsidRPr="00364054">
              <w:rPr>
                <w:rFonts w:ascii="Arial" w:hAnsi="Arial"/>
                <w:sz w:val="18"/>
                <w:szCs w:val="18"/>
              </w:rPr>
              <w:t>Date Reviewed</w:t>
            </w:r>
          </w:p>
          <w:p w:rsidR="00B352AA" w:rsidRPr="00364054" w:rsidRDefault="00B352AA" w:rsidP="00364054">
            <w:pPr>
              <w:pStyle w:val="Header"/>
              <w:tabs>
                <w:tab w:val="clear" w:pos="4320"/>
                <w:tab w:val="clear" w:pos="8640"/>
              </w:tabs>
              <w:spacing w:after="60"/>
              <w:rPr>
                <w:rFonts w:ascii="Arial" w:hAnsi="Arial"/>
                <w:sz w:val="18"/>
                <w:szCs w:val="18"/>
              </w:rPr>
            </w:pPr>
            <w:r w:rsidRPr="00364054">
              <w:rPr>
                <w:sz w:val="22"/>
              </w:rPr>
              <w:fldChar w:fldCharType="begin">
                <w:ffData>
                  <w:name w:val=""/>
                  <w:enabled/>
                  <w:calcOnExit w:val="0"/>
                  <w:textInput/>
                </w:ffData>
              </w:fldChar>
            </w:r>
            <w:r w:rsidRPr="00364054">
              <w:rPr>
                <w:sz w:val="22"/>
              </w:rPr>
              <w:instrText xml:space="preserve"> FORMTEXT </w:instrText>
            </w:r>
            <w:r w:rsidRPr="00364054">
              <w:rPr>
                <w:sz w:val="22"/>
              </w:rPr>
            </w:r>
            <w:r w:rsidRPr="00364054">
              <w:rPr>
                <w:sz w:val="22"/>
              </w:rPr>
              <w:fldChar w:fldCharType="separate"/>
            </w:r>
            <w:r w:rsidRPr="00364054">
              <w:rPr>
                <w:noProof/>
                <w:sz w:val="22"/>
              </w:rPr>
              <w:t> </w:t>
            </w:r>
            <w:r w:rsidRPr="00364054">
              <w:rPr>
                <w:noProof/>
                <w:sz w:val="22"/>
              </w:rPr>
              <w:t> </w:t>
            </w:r>
            <w:r w:rsidRPr="00364054">
              <w:rPr>
                <w:noProof/>
                <w:sz w:val="22"/>
              </w:rPr>
              <w:t> </w:t>
            </w:r>
            <w:r w:rsidRPr="00364054">
              <w:rPr>
                <w:noProof/>
                <w:sz w:val="22"/>
              </w:rPr>
              <w:t> </w:t>
            </w:r>
            <w:r w:rsidRPr="00364054">
              <w:rPr>
                <w:noProof/>
                <w:sz w:val="22"/>
              </w:rPr>
              <w:t> </w:t>
            </w:r>
            <w:r w:rsidRPr="00364054">
              <w:rPr>
                <w:sz w:val="22"/>
              </w:rPr>
              <w:fldChar w:fldCharType="end"/>
            </w:r>
          </w:p>
        </w:tc>
      </w:tr>
    </w:tbl>
    <w:p w:rsidR="00867418" w:rsidRPr="00760998" w:rsidRDefault="00867418" w:rsidP="00867418">
      <w:pPr>
        <w:pStyle w:val="Header"/>
        <w:numPr>
          <w:ins w:id="2" w:author="DHFS" w:date="2006-12-08T13:56:00Z"/>
        </w:numPr>
        <w:tabs>
          <w:tab w:val="clear" w:pos="4320"/>
          <w:tab w:val="clear" w:pos="8640"/>
        </w:tabs>
        <w:rPr>
          <w:rFonts w:ascii="Arial" w:hAnsi="Arial"/>
          <w:sz w:val="16"/>
          <w:szCs w:val="16"/>
        </w:rPr>
      </w:pPr>
    </w:p>
    <w:sectPr w:rsidR="00867418" w:rsidRPr="00760998" w:rsidSect="00B352AA">
      <w:headerReference w:type="default" r:id="rId8"/>
      <w:type w:val="continuous"/>
      <w:pgSz w:w="12240" w:h="15840" w:code="1"/>
      <w:pgMar w:top="630" w:right="720" w:bottom="0" w:left="720" w:header="36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42" w:rsidRDefault="007D3A42">
      <w:r>
        <w:separator/>
      </w:r>
    </w:p>
  </w:endnote>
  <w:endnote w:type="continuationSeparator" w:id="0">
    <w:p w:rsidR="007D3A42" w:rsidRDefault="007D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42" w:rsidRDefault="007D3A42">
      <w:r>
        <w:separator/>
      </w:r>
    </w:p>
  </w:footnote>
  <w:footnote w:type="continuationSeparator" w:id="0">
    <w:p w:rsidR="007D3A42" w:rsidRDefault="007D3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53" w:rsidRDefault="00A54F53" w:rsidP="00FB1080">
    <w:pPr>
      <w:tabs>
        <w:tab w:val="left" w:pos="7650"/>
        <w:tab w:val="right" w:pos="10800"/>
      </w:tabs>
      <w:rPr>
        <w:rFonts w:ascii="Arial" w:hAnsi="Arial"/>
        <w:sz w:val="16"/>
      </w:rPr>
    </w:pPr>
    <w:r>
      <w:rPr>
        <w:rFonts w:ascii="Arial" w:hAnsi="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5084B"/>
    <w:multiLevelType w:val="singleLevel"/>
    <w:tmpl w:val="0409000F"/>
    <w:lvl w:ilvl="0">
      <w:start w:val="1"/>
      <w:numFmt w:val="decimal"/>
      <w:lvlText w:val="%1."/>
      <w:lvlJc w:val="left"/>
      <w:pPr>
        <w:tabs>
          <w:tab w:val="num" w:pos="360"/>
        </w:tabs>
        <w:ind w:left="360" w:hanging="360"/>
      </w:pPr>
    </w:lvl>
  </w:abstractNum>
  <w:abstractNum w:abstractNumId="2">
    <w:nsid w:val="088A44BC"/>
    <w:multiLevelType w:val="singleLevel"/>
    <w:tmpl w:val="5D40C266"/>
    <w:lvl w:ilvl="0">
      <w:start w:val="5"/>
      <w:numFmt w:val="lowerLetter"/>
      <w:lvlText w:val="%1."/>
      <w:lvlJc w:val="left"/>
      <w:pPr>
        <w:tabs>
          <w:tab w:val="num" w:pos="702"/>
        </w:tabs>
        <w:ind w:left="702" w:hanging="360"/>
      </w:pPr>
      <w:rPr>
        <w:rFonts w:hint="default"/>
      </w:rPr>
    </w:lvl>
  </w:abstractNum>
  <w:abstractNum w:abstractNumId="3">
    <w:nsid w:val="0AA754AA"/>
    <w:multiLevelType w:val="singleLevel"/>
    <w:tmpl w:val="9BA0D022"/>
    <w:lvl w:ilvl="0">
      <w:start w:val="1"/>
      <w:numFmt w:val="decimal"/>
      <w:lvlText w:val="%1."/>
      <w:legacy w:legacy="1" w:legacySpace="0" w:legacyIndent="360"/>
      <w:lvlJc w:val="left"/>
      <w:pPr>
        <w:ind w:left="360" w:hanging="360"/>
      </w:pPr>
    </w:lvl>
  </w:abstractNum>
  <w:abstractNum w:abstractNumId="4">
    <w:nsid w:val="10CE6A91"/>
    <w:multiLevelType w:val="singleLevel"/>
    <w:tmpl w:val="0526DFE4"/>
    <w:lvl w:ilvl="0">
      <w:start w:val="7"/>
      <w:numFmt w:val="decimal"/>
      <w:lvlText w:val="%1."/>
      <w:legacy w:legacy="1" w:legacySpace="0" w:legacyIndent="360"/>
      <w:lvlJc w:val="left"/>
      <w:pPr>
        <w:ind w:left="360" w:hanging="360"/>
      </w:pPr>
    </w:lvl>
  </w:abstractNum>
  <w:abstractNum w:abstractNumId="5">
    <w:nsid w:val="12225622"/>
    <w:multiLevelType w:val="hybridMultilevel"/>
    <w:tmpl w:val="956CE800"/>
    <w:lvl w:ilvl="0" w:tplc="060C4E2A">
      <w:numFmt w:val="bullet"/>
      <w:lvlText w:val=""/>
      <w:lvlJc w:val="left"/>
      <w:pPr>
        <w:tabs>
          <w:tab w:val="num" w:pos="720"/>
        </w:tabs>
        <w:ind w:left="720" w:hanging="360"/>
      </w:pPr>
      <w:rPr>
        <w:rFonts w:ascii="Monotype Sorts" w:eastAsia="Times New Roman" w:hAnsi="Monotype Sort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0E2767"/>
    <w:multiLevelType w:val="singleLevel"/>
    <w:tmpl w:val="4498121C"/>
    <w:lvl w:ilvl="0">
      <w:start w:val="1"/>
      <w:numFmt w:val="decimal"/>
      <w:lvlText w:val="%1."/>
      <w:lvlJc w:val="left"/>
      <w:pPr>
        <w:tabs>
          <w:tab w:val="num" w:pos="360"/>
        </w:tabs>
        <w:ind w:left="360" w:hanging="360"/>
      </w:pPr>
    </w:lvl>
  </w:abstractNum>
  <w:abstractNum w:abstractNumId="7">
    <w:nsid w:val="15DE2559"/>
    <w:multiLevelType w:val="singleLevel"/>
    <w:tmpl w:val="F86876A4"/>
    <w:lvl w:ilvl="0">
      <w:start w:val="3"/>
      <w:numFmt w:val="lowerLetter"/>
      <w:lvlText w:val="%1."/>
      <w:lvlJc w:val="left"/>
      <w:pPr>
        <w:tabs>
          <w:tab w:val="num" w:pos="702"/>
        </w:tabs>
        <w:ind w:left="702" w:hanging="360"/>
      </w:pPr>
      <w:rPr>
        <w:rFonts w:hint="default"/>
      </w:rPr>
    </w:lvl>
  </w:abstractNum>
  <w:abstractNum w:abstractNumId="8">
    <w:nsid w:val="16FB5C74"/>
    <w:multiLevelType w:val="singleLevel"/>
    <w:tmpl w:val="5E125696"/>
    <w:lvl w:ilvl="0">
      <w:start w:val="8"/>
      <w:numFmt w:val="decimal"/>
      <w:lvlText w:val="%1."/>
      <w:lvlJc w:val="left"/>
      <w:pPr>
        <w:tabs>
          <w:tab w:val="num" w:pos="360"/>
        </w:tabs>
        <w:ind w:left="360" w:hanging="360"/>
      </w:pPr>
    </w:lvl>
  </w:abstractNum>
  <w:abstractNum w:abstractNumId="9">
    <w:nsid w:val="1F0367B5"/>
    <w:multiLevelType w:val="singleLevel"/>
    <w:tmpl w:val="27EA95EE"/>
    <w:lvl w:ilvl="0">
      <w:start w:val="1"/>
      <w:numFmt w:val="decimal"/>
      <w:lvlText w:val="%1."/>
      <w:lvlJc w:val="left"/>
      <w:pPr>
        <w:tabs>
          <w:tab w:val="num" w:pos="360"/>
        </w:tabs>
        <w:ind w:left="360" w:hanging="360"/>
      </w:pPr>
      <w:rPr>
        <w:rFonts w:hint="default"/>
        <w:sz w:val="20"/>
      </w:rPr>
    </w:lvl>
  </w:abstractNum>
  <w:abstractNum w:abstractNumId="10">
    <w:nsid w:val="29AA0FDF"/>
    <w:multiLevelType w:val="hybridMultilevel"/>
    <w:tmpl w:val="FE0E2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9A735D"/>
    <w:multiLevelType w:val="singleLevel"/>
    <w:tmpl w:val="1464AF4C"/>
    <w:lvl w:ilvl="0">
      <w:start w:val="1"/>
      <w:numFmt w:val="lowerLetter"/>
      <w:lvlText w:val="%1."/>
      <w:lvlJc w:val="left"/>
      <w:pPr>
        <w:tabs>
          <w:tab w:val="num" w:pos="702"/>
        </w:tabs>
        <w:ind w:left="702" w:hanging="360"/>
      </w:pPr>
      <w:rPr>
        <w:rFonts w:hint="default"/>
      </w:rPr>
    </w:lvl>
  </w:abstractNum>
  <w:abstractNum w:abstractNumId="12">
    <w:nsid w:val="2F325F20"/>
    <w:multiLevelType w:val="singleLevel"/>
    <w:tmpl w:val="75187CF2"/>
    <w:lvl w:ilvl="0">
      <w:start w:val="5"/>
      <w:numFmt w:val="decimal"/>
      <w:lvlText w:val="%1."/>
      <w:lvlJc w:val="left"/>
      <w:pPr>
        <w:tabs>
          <w:tab w:val="num" w:pos="360"/>
        </w:tabs>
        <w:ind w:left="360" w:hanging="360"/>
      </w:pPr>
    </w:lvl>
  </w:abstractNum>
  <w:abstractNum w:abstractNumId="13">
    <w:nsid w:val="35675F66"/>
    <w:multiLevelType w:val="singleLevel"/>
    <w:tmpl w:val="483C9860"/>
    <w:lvl w:ilvl="0">
      <w:start w:val="1"/>
      <w:numFmt w:val="bullet"/>
      <w:lvlText w:val=""/>
      <w:lvlJc w:val="left"/>
      <w:pPr>
        <w:tabs>
          <w:tab w:val="num" w:pos="360"/>
        </w:tabs>
        <w:ind w:left="360" w:hanging="360"/>
      </w:pPr>
      <w:rPr>
        <w:rFonts w:ascii="Symbol" w:hAnsi="Symbol" w:hint="default"/>
        <w:sz w:val="20"/>
      </w:rPr>
    </w:lvl>
  </w:abstractNum>
  <w:abstractNum w:abstractNumId="14">
    <w:nsid w:val="383B70B9"/>
    <w:multiLevelType w:val="singleLevel"/>
    <w:tmpl w:val="0409000F"/>
    <w:lvl w:ilvl="0">
      <w:start w:val="1"/>
      <w:numFmt w:val="decimal"/>
      <w:lvlText w:val="%1."/>
      <w:lvlJc w:val="left"/>
      <w:pPr>
        <w:tabs>
          <w:tab w:val="num" w:pos="360"/>
        </w:tabs>
        <w:ind w:left="360" w:hanging="360"/>
      </w:pPr>
    </w:lvl>
  </w:abstractNum>
  <w:abstractNum w:abstractNumId="15">
    <w:nsid w:val="426C755F"/>
    <w:multiLevelType w:val="singleLevel"/>
    <w:tmpl w:val="32DEEE8C"/>
    <w:lvl w:ilvl="0">
      <w:start w:val="3"/>
      <w:numFmt w:val="decimal"/>
      <w:lvlText w:val="%1."/>
      <w:legacy w:legacy="1" w:legacySpace="0" w:legacyIndent="360"/>
      <w:lvlJc w:val="left"/>
      <w:pPr>
        <w:ind w:left="360" w:hanging="360"/>
      </w:pPr>
    </w:lvl>
  </w:abstractNum>
  <w:abstractNum w:abstractNumId="16">
    <w:nsid w:val="441356E2"/>
    <w:multiLevelType w:val="singleLevel"/>
    <w:tmpl w:val="0409000F"/>
    <w:lvl w:ilvl="0">
      <w:start w:val="1"/>
      <w:numFmt w:val="decimal"/>
      <w:lvlText w:val="%1."/>
      <w:lvlJc w:val="left"/>
      <w:pPr>
        <w:tabs>
          <w:tab w:val="num" w:pos="360"/>
        </w:tabs>
        <w:ind w:left="360" w:hanging="360"/>
      </w:pPr>
    </w:lvl>
  </w:abstractNum>
  <w:abstractNum w:abstractNumId="17">
    <w:nsid w:val="46F84E44"/>
    <w:multiLevelType w:val="hybridMultilevel"/>
    <w:tmpl w:val="8B42F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5E03F2"/>
    <w:multiLevelType w:val="hybridMultilevel"/>
    <w:tmpl w:val="32041D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BD30B7"/>
    <w:multiLevelType w:val="singleLevel"/>
    <w:tmpl w:val="27EA95EE"/>
    <w:lvl w:ilvl="0">
      <w:start w:val="9"/>
      <w:numFmt w:val="decimal"/>
      <w:lvlText w:val="%1."/>
      <w:lvlJc w:val="left"/>
      <w:pPr>
        <w:tabs>
          <w:tab w:val="num" w:pos="360"/>
        </w:tabs>
        <w:ind w:left="360" w:hanging="360"/>
      </w:pPr>
      <w:rPr>
        <w:rFonts w:hint="default"/>
      </w:rPr>
    </w:lvl>
  </w:abstractNum>
  <w:abstractNum w:abstractNumId="20">
    <w:nsid w:val="4C91271F"/>
    <w:multiLevelType w:val="singleLevel"/>
    <w:tmpl w:val="4498121C"/>
    <w:lvl w:ilvl="0">
      <w:start w:val="1"/>
      <w:numFmt w:val="decimal"/>
      <w:lvlText w:val="%1."/>
      <w:lvlJc w:val="left"/>
      <w:pPr>
        <w:tabs>
          <w:tab w:val="num" w:pos="360"/>
        </w:tabs>
        <w:ind w:left="360" w:hanging="360"/>
      </w:pPr>
      <w:rPr>
        <w:rFonts w:hint="default"/>
      </w:rPr>
    </w:lvl>
  </w:abstractNum>
  <w:abstractNum w:abstractNumId="21">
    <w:nsid w:val="50A50903"/>
    <w:multiLevelType w:val="singleLevel"/>
    <w:tmpl w:val="B170B81C"/>
    <w:lvl w:ilvl="0">
      <w:start w:val="9"/>
      <w:numFmt w:val="decimal"/>
      <w:lvlText w:val="%1."/>
      <w:lvlJc w:val="left"/>
      <w:pPr>
        <w:tabs>
          <w:tab w:val="num" w:pos="360"/>
        </w:tabs>
        <w:ind w:left="360" w:hanging="360"/>
      </w:pPr>
    </w:lvl>
  </w:abstractNum>
  <w:abstractNum w:abstractNumId="22">
    <w:nsid w:val="52FB2D1F"/>
    <w:multiLevelType w:val="singleLevel"/>
    <w:tmpl w:val="6CEE4B3C"/>
    <w:lvl w:ilvl="0">
      <w:start w:val="5"/>
      <w:numFmt w:val="decimal"/>
      <w:lvlText w:val="%1."/>
      <w:lvlJc w:val="left"/>
      <w:pPr>
        <w:tabs>
          <w:tab w:val="num" w:pos="360"/>
        </w:tabs>
        <w:ind w:left="360" w:hanging="360"/>
      </w:pPr>
    </w:lvl>
  </w:abstractNum>
  <w:abstractNum w:abstractNumId="23">
    <w:nsid w:val="53B17809"/>
    <w:multiLevelType w:val="singleLevel"/>
    <w:tmpl w:val="B170B81C"/>
    <w:lvl w:ilvl="0">
      <w:start w:val="9"/>
      <w:numFmt w:val="decimal"/>
      <w:lvlText w:val="%1."/>
      <w:lvlJc w:val="left"/>
      <w:pPr>
        <w:tabs>
          <w:tab w:val="num" w:pos="360"/>
        </w:tabs>
        <w:ind w:left="360" w:hanging="360"/>
      </w:pPr>
    </w:lvl>
  </w:abstractNum>
  <w:abstractNum w:abstractNumId="24">
    <w:nsid w:val="5464577B"/>
    <w:multiLevelType w:val="singleLevel"/>
    <w:tmpl w:val="27EA95EE"/>
    <w:lvl w:ilvl="0">
      <w:start w:val="7"/>
      <w:numFmt w:val="decimal"/>
      <w:lvlText w:val="%1."/>
      <w:lvlJc w:val="left"/>
      <w:pPr>
        <w:tabs>
          <w:tab w:val="num" w:pos="360"/>
        </w:tabs>
        <w:ind w:left="360" w:hanging="360"/>
      </w:pPr>
      <w:rPr>
        <w:rFonts w:hint="default"/>
      </w:rPr>
    </w:lvl>
  </w:abstractNum>
  <w:abstractNum w:abstractNumId="25">
    <w:nsid w:val="566A6C68"/>
    <w:multiLevelType w:val="singleLevel"/>
    <w:tmpl w:val="25D029A2"/>
    <w:lvl w:ilvl="0">
      <w:start w:val="5"/>
      <w:numFmt w:val="decimal"/>
      <w:lvlText w:val="%1."/>
      <w:lvlJc w:val="left"/>
      <w:pPr>
        <w:tabs>
          <w:tab w:val="num" w:pos="360"/>
        </w:tabs>
        <w:ind w:left="360" w:hanging="360"/>
      </w:pPr>
    </w:lvl>
  </w:abstractNum>
  <w:abstractNum w:abstractNumId="26">
    <w:nsid w:val="568B4897"/>
    <w:multiLevelType w:val="singleLevel"/>
    <w:tmpl w:val="11EE1788"/>
    <w:lvl w:ilvl="0">
      <w:start w:val="2"/>
      <w:numFmt w:val="lowerLetter"/>
      <w:lvlText w:val="%1."/>
      <w:lvlJc w:val="left"/>
      <w:pPr>
        <w:tabs>
          <w:tab w:val="num" w:pos="702"/>
        </w:tabs>
        <w:ind w:left="702" w:hanging="360"/>
      </w:pPr>
      <w:rPr>
        <w:rFonts w:hint="default"/>
      </w:rPr>
    </w:lvl>
  </w:abstractNum>
  <w:abstractNum w:abstractNumId="27">
    <w:nsid w:val="5A9E2D2F"/>
    <w:multiLevelType w:val="singleLevel"/>
    <w:tmpl w:val="483C9860"/>
    <w:lvl w:ilvl="0">
      <w:start w:val="1"/>
      <w:numFmt w:val="bullet"/>
      <w:lvlText w:val=""/>
      <w:lvlJc w:val="left"/>
      <w:pPr>
        <w:tabs>
          <w:tab w:val="num" w:pos="360"/>
        </w:tabs>
        <w:ind w:left="360" w:hanging="360"/>
      </w:pPr>
      <w:rPr>
        <w:rFonts w:ascii="Symbol" w:hAnsi="Symbol" w:hint="default"/>
        <w:sz w:val="20"/>
      </w:rPr>
    </w:lvl>
  </w:abstractNum>
  <w:abstractNum w:abstractNumId="28">
    <w:nsid w:val="5D276588"/>
    <w:multiLevelType w:val="singleLevel"/>
    <w:tmpl w:val="4498121C"/>
    <w:lvl w:ilvl="0">
      <w:start w:val="7"/>
      <w:numFmt w:val="decimal"/>
      <w:lvlText w:val="%1."/>
      <w:lvlJc w:val="left"/>
      <w:pPr>
        <w:tabs>
          <w:tab w:val="num" w:pos="360"/>
        </w:tabs>
        <w:ind w:left="360" w:hanging="360"/>
      </w:pPr>
      <w:rPr>
        <w:rFonts w:hint="default"/>
      </w:rPr>
    </w:lvl>
  </w:abstractNum>
  <w:abstractNum w:abstractNumId="29">
    <w:nsid w:val="61EA2C3B"/>
    <w:multiLevelType w:val="singleLevel"/>
    <w:tmpl w:val="9BA0D022"/>
    <w:lvl w:ilvl="0">
      <w:start w:val="1"/>
      <w:numFmt w:val="decimal"/>
      <w:lvlText w:val="%1."/>
      <w:legacy w:legacy="1" w:legacySpace="0" w:legacyIndent="360"/>
      <w:lvlJc w:val="left"/>
      <w:pPr>
        <w:ind w:left="360" w:hanging="360"/>
      </w:pPr>
    </w:lvl>
  </w:abstractNum>
  <w:abstractNum w:abstractNumId="30">
    <w:nsid w:val="61F82CAB"/>
    <w:multiLevelType w:val="hybridMultilevel"/>
    <w:tmpl w:val="C40450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C6DA3"/>
    <w:multiLevelType w:val="singleLevel"/>
    <w:tmpl w:val="9BA0D022"/>
    <w:lvl w:ilvl="0">
      <w:start w:val="1"/>
      <w:numFmt w:val="decimal"/>
      <w:lvlText w:val="%1."/>
      <w:legacy w:legacy="1" w:legacySpace="0" w:legacyIndent="360"/>
      <w:lvlJc w:val="left"/>
      <w:pPr>
        <w:ind w:left="360" w:hanging="360"/>
      </w:pPr>
    </w:lvl>
  </w:abstractNum>
  <w:abstractNum w:abstractNumId="32">
    <w:nsid w:val="727B1BC7"/>
    <w:multiLevelType w:val="multilevel"/>
    <w:tmpl w:val="32041D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37E6711"/>
    <w:multiLevelType w:val="multilevel"/>
    <w:tmpl w:val="A8FEAA9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42219FC"/>
    <w:multiLevelType w:val="singleLevel"/>
    <w:tmpl w:val="0409000F"/>
    <w:lvl w:ilvl="0">
      <w:start w:val="1"/>
      <w:numFmt w:val="decimal"/>
      <w:lvlText w:val="%1."/>
      <w:lvlJc w:val="left"/>
      <w:pPr>
        <w:tabs>
          <w:tab w:val="num" w:pos="360"/>
        </w:tabs>
        <w:ind w:left="360" w:hanging="360"/>
      </w:pPr>
    </w:lvl>
  </w:abstractNum>
  <w:abstractNum w:abstractNumId="35">
    <w:nsid w:val="74B93DBF"/>
    <w:multiLevelType w:val="singleLevel"/>
    <w:tmpl w:val="18085554"/>
    <w:lvl w:ilvl="0">
      <w:start w:val="4"/>
      <w:numFmt w:val="lowerLetter"/>
      <w:lvlText w:val="%1."/>
      <w:lvlJc w:val="left"/>
      <w:pPr>
        <w:tabs>
          <w:tab w:val="num" w:pos="702"/>
        </w:tabs>
        <w:ind w:left="702" w:hanging="360"/>
      </w:pPr>
      <w:rPr>
        <w:rFonts w:hint="default"/>
      </w:rPr>
    </w:lvl>
  </w:abstractNum>
  <w:num w:numId="1">
    <w:abstractNumId w:val="15"/>
  </w:num>
  <w:num w:numId="2">
    <w:abstractNumId w:val="4"/>
  </w:num>
  <w:num w:numId="3">
    <w:abstractNumId w:val="31"/>
  </w:num>
  <w:num w:numId="4">
    <w:abstractNumId w:val="12"/>
  </w:num>
  <w:num w:numId="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6">
    <w:abstractNumId w:val="0"/>
    <w:lvlOverride w:ilvl="0">
      <w:lvl w:ilvl="0">
        <w:start w:val="608"/>
        <w:numFmt w:val="bullet"/>
        <w:lvlText w:val="-"/>
        <w:legacy w:legacy="1" w:legacySpace="0" w:legacyIndent="360"/>
        <w:lvlJc w:val="left"/>
        <w:pPr>
          <w:ind w:left="702" w:hanging="360"/>
        </w:pPr>
      </w:lvl>
    </w:lvlOverride>
  </w:num>
  <w:num w:numId="7">
    <w:abstractNumId w:val="3"/>
  </w:num>
  <w:num w:numId="8">
    <w:abstractNumId w:val="23"/>
  </w:num>
  <w:num w:numId="9">
    <w:abstractNumId w:val="21"/>
  </w:num>
  <w:num w:numId="10">
    <w:abstractNumId w:val="20"/>
  </w:num>
  <w:num w:numId="11">
    <w:abstractNumId w:val="6"/>
  </w:num>
  <w:num w:numId="12">
    <w:abstractNumId w:val="28"/>
  </w:num>
  <w:num w:numId="13">
    <w:abstractNumId w:val="29"/>
  </w:num>
  <w:num w:numId="14">
    <w:abstractNumId w:val="25"/>
  </w:num>
  <w:num w:numId="15">
    <w:abstractNumId w:val="8"/>
  </w:num>
  <w:num w:numId="16">
    <w:abstractNumId w:val="14"/>
  </w:num>
  <w:num w:numId="17">
    <w:abstractNumId w:val="16"/>
  </w:num>
  <w:num w:numId="18">
    <w:abstractNumId w:val="34"/>
  </w:num>
  <w:num w:numId="19">
    <w:abstractNumId w:val="1"/>
  </w:num>
  <w:num w:numId="20">
    <w:abstractNumId w:val="22"/>
  </w:num>
  <w:num w:numId="21">
    <w:abstractNumId w:val="9"/>
  </w:num>
  <w:num w:numId="22">
    <w:abstractNumId w:val="24"/>
  </w:num>
  <w:num w:numId="23">
    <w:abstractNumId w:val="19"/>
  </w:num>
  <w:num w:numId="24">
    <w:abstractNumId w:val="33"/>
  </w:num>
  <w:num w:numId="25">
    <w:abstractNumId w:val="27"/>
  </w:num>
  <w:num w:numId="26">
    <w:abstractNumId w:val="11"/>
  </w:num>
  <w:num w:numId="27">
    <w:abstractNumId w:val="26"/>
  </w:num>
  <w:num w:numId="28">
    <w:abstractNumId w:val="7"/>
  </w:num>
  <w:num w:numId="29">
    <w:abstractNumId w:val="35"/>
  </w:num>
  <w:num w:numId="30">
    <w:abstractNumId w:val="2"/>
  </w:num>
  <w:num w:numId="31">
    <w:abstractNumId w:val="13"/>
  </w:num>
  <w:num w:numId="32">
    <w:abstractNumId w:val="5"/>
  </w:num>
  <w:num w:numId="33">
    <w:abstractNumId w:val="30"/>
  </w:num>
  <w:num w:numId="34">
    <w:abstractNumId w:val="18"/>
  </w:num>
  <w:num w:numId="35">
    <w:abstractNumId w:val="32"/>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sdyXHIsgZNPSZNHCdstLITPaRw=" w:salt="xlWcCBGKFCVFCCStV4VhOA=="/>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5"/>
    <w:rsid w:val="000046FE"/>
    <w:rsid w:val="000266DF"/>
    <w:rsid w:val="00067B81"/>
    <w:rsid w:val="000A3890"/>
    <w:rsid w:val="001168C1"/>
    <w:rsid w:val="00140F87"/>
    <w:rsid w:val="00144E63"/>
    <w:rsid w:val="001D378D"/>
    <w:rsid w:val="001E6554"/>
    <w:rsid w:val="00270AF2"/>
    <w:rsid w:val="00281CC2"/>
    <w:rsid w:val="002D3128"/>
    <w:rsid w:val="002E1D0C"/>
    <w:rsid w:val="00305573"/>
    <w:rsid w:val="003263EE"/>
    <w:rsid w:val="00331316"/>
    <w:rsid w:val="00364054"/>
    <w:rsid w:val="003750E9"/>
    <w:rsid w:val="00393D7B"/>
    <w:rsid w:val="003F6DBF"/>
    <w:rsid w:val="00404148"/>
    <w:rsid w:val="0041674E"/>
    <w:rsid w:val="00456FE5"/>
    <w:rsid w:val="004C5EC5"/>
    <w:rsid w:val="004D0DE5"/>
    <w:rsid w:val="004D5DE0"/>
    <w:rsid w:val="004E4EA8"/>
    <w:rsid w:val="00511A5C"/>
    <w:rsid w:val="00533600"/>
    <w:rsid w:val="00572F21"/>
    <w:rsid w:val="00590F42"/>
    <w:rsid w:val="005C4DB5"/>
    <w:rsid w:val="005D1B33"/>
    <w:rsid w:val="005E27A4"/>
    <w:rsid w:val="0062067E"/>
    <w:rsid w:val="0065377E"/>
    <w:rsid w:val="0067008E"/>
    <w:rsid w:val="00750555"/>
    <w:rsid w:val="00756659"/>
    <w:rsid w:val="00760998"/>
    <w:rsid w:val="0078585F"/>
    <w:rsid w:val="007A7FA5"/>
    <w:rsid w:val="007B1F94"/>
    <w:rsid w:val="007D3A42"/>
    <w:rsid w:val="00866A3C"/>
    <w:rsid w:val="00867418"/>
    <w:rsid w:val="00893913"/>
    <w:rsid w:val="00901CD4"/>
    <w:rsid w:val="009406D5"/>
    <w:rsid w:val="00952E49"/>
    <w:rsid w:val="009831A3"/>
    <w:rsid w:val="009A358D"/>
    <w:rsid w:val="009B0344"/>
    <w:rsid w:val="009B7E94"/>
    <w:rsid w:val="009D5F6E"/>
    <w:rsid w:val="00A272B1"/>
    <w:rsid w:val="00A54F53"/>
    <w:rsid w:val="00A864DA"/>
    <w:rsid w:val="00A94850"/>
    <w:rsid w:val="00A95DC2"/>
    <w:rsid w:val="00AD60C0"/>
    <w:rsid w:val="00AE3439"/>
    <w:rsid w:val="00B012AE"/>
    <w:rsid w:val="00B02226"/>
    <w:rsid w:val="00B352AA"/>
    <w:rsid w:val="00BB05C7"/>
    <w:rsid w:val="00BE0DC5"/>
    <w:rsid w:val="00C27AE4"/>
    <w:rsid w:val="00CB5DFD"/>
    <w:rsid w:val="00CC6F99"/>
    <w:rsid w:val="00CD347F"/>
    <w:rsid w:val="00CE34F6"/>
    <w:rsid w:val="00D40C91"/>
    <w:rsid w:val="00D45628"/>
    <w:rsid w:val="00D50E65"/>
    <w:rsid w:val="00D53206"/>
    <w:rsid w:val="00D66B50"/>
    <w:rsid w:val="00D67413"/>
    <w:rsid w:val="00D76B45"/>
    <w:rsid w:val="00DA3BBC"/>
    <w:rsid w:val="00E01FF1"/>
    <w:rsid w:val="00E57A41"/>
    <w:rsid w:val="00E93C25"/>
    <w:rsid w:val="00E9730E"/>
    <w:rsid w:val="00EB748B"/>
    <w:rsid w:val="00EF38C2"/>
    <w:rsid w:val="00EF4C84"/>
    <w:rsid w:val="00F02765"/>
    <w:rsid w:val="00F2310E"/>
    <w:rsid w:val="00F43E62"/>
    <w:rsid w:val="00F602A4"/>
    <w:rsid w:val="00F75777"/>
    <w:rsid w:val="00F86E0C"/>
    <w:rsid w:val="00FB1080"/>
    <w:rsid w:val="00FD6ECA"/>
    <w:rsid w:val="00FF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B81"/>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sz w:val="32"/>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jc w:val="center"/>
      <w:outlineLvl w:val="4"/>
    </w:pPr>
    <w:rPr>
      <w:rFonts w:ascii="Arial" w:hAnsi="Arial"/>
      <w:b/>
      <w:sz w:val="19"/>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jc w:val="center"/>
      <w:outlineLvl w:val="6"/>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BodyText2">
    <w:name w:val="Body Text 2"/>
    <w:basedOn w:val="Normal"/>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b/>
      <w:sz w:val="19"/>
    </w:rPr>
  </w:style>
  <w:style w:type="paragraph" w:styleId="Title">
    <w:name w:val="Title"/>
    <w:basedOn w:val="Normal"/>
    <w:qFormat/>
    <w:pPr>
      <w:jc w:val="center"/>
    </w:pPr>
    <w:rPr>
      <w:rFonts w:ascii="Arial" w:hAnsi="Arial"/>
      <w:b/>
      <w:sz w:val="24"/>
    </w:rPr>
  </w:style>
  <w:style w:type="paragraph" w:styleId="BodyTextIndent">
    <w:name w:val="Body Text Indent"/>
    <w:basedOn w:val="Normal"/>
    <w:pPr>
      <w:tabs>
        <w:tab w:val="left" w:pos="720"/>
        <w:tab w:val="left" w:pos="1440"/>
        <w:tab w:val="left" w:pos="2160"/>
        <w:tab w:val="left" w:pos="2880"/>
        <w:tab w:val="left" w:pos="3600"/>
        <w:tab w:val="left" w:pos="4320"/>
      </w:tabs>
      <w:ind w:left="720"/>
    </w:pPr>
    <w:rPr>
      <w:rFonts w:ascii="CG Times" w:hAnsi="CG Times"/>
      <w:sz w:val="28"/>
    </w:rPr>
  </w:style>
  <w:style w:type="paragraph" w:styleId="BalloonText">
    <w:name w:val="Balloon Text"/>
    <w:basedOn w:val="Normal"/>
    <w:semiHidden/>
    <w:rsid w:val="00E57A41"/>
    <w:rPr>
      <w:rFonts w:ascii="Tahoma" w:hAnsi="Tahoma" w:cs="Tahoma"/>
      <w:sz w:val="16"/>
      <w:szCs w:val="16"/>
    </w:rPr>
  </w:style>
  <w:style w:type="character" w:styleId="CommentReference">
    <w:name w:val="annotation reference"/>
    <w:semiHidden/>
    <w:rsid w:val="00E57A41"/>
    <w:rPr>
      <w:sz w:val="16"/>
      <w:szCs w:val="16"/>
    </w:rPr>
  </w:style>
  <w:style w:type="paragraph" w:styleId="CommentText">
    <w:name w:val="annotation text"/>
    <w:basedOn w:val="Normal"/>
    <w:semiHidden/>
    <w:rsid w:val="00E57A41"/>
  </w:style>
  <w:style w:type="paragraph" w:styleId="CommentSubject">
    <w:name w:val="annotation subject"/>
    <w:basedOn w:val="CommentText"/>
    <w:next w:val="CommentText"/>
    <w:semiHidden/>
    <w:rsid w:val="00E57A41"/>
    <w:rPr>
      <w:b/>
      <w:bCs/>
    </w:rPr>
  </w:style>
  <w:style w:type="table" w:styleId="TableGrid">
    <w:name w:val="Table Grid"/>
    <w:basedOn w:val="TableNormal"/>
    <w:rsid w:val="00670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B81"/>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18"/>
    </w:rPr>
  </w:style>
  <w:style w:type="paragraph" w:styleId="Heading3">
    <w:name w:val="heading 3"/>
    <w:basedOn w:val="Normal"/>
    <w:next w:val="Normal"/>
    <w:qFormat/>
    <w:pPr>
      <w:keepNext/>
      <w:outlineLvl w:val="2"/>
    </w:pPr>
    <w:rPr>
      <w:rFonts w:ascii="Arial" w:hAnsi="Arial"/>
      <w:sz w:val="32"/>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jc w:val="center"/>
      <w:outlineLvl w:val="4"/>
    </w:pPr>
    <w:rPr>
      <w:rFonts w:ascii="Arial" w:hAnsi="Arial"/>
      <w:b/>
      <w:sz w:val="19"/>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jc w:val="center"/>
      <w:outlineLvl w:val="6"/>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BodyText2">
    <w:name w:val="Body Text 2"/>
    <w:basedOn w:val="Normal"/>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Arial" w:hAnsi="Arial"/>
      <w:b/>
      <w:sz w:val="19"/>
    </w:rPr>
  </w:style>
  <w:style w:type="paragraph" w:styleId="Title">
    <w:name w:val="Title"/>
    <w:basedOn w:val="Normal"/>
    <w:qFormat/>
    <w:pPr>
      <w:jc w:val="center"/>
    </w:pPr>
    <w:rPr>
      <w:rFonts w:ascii="Arial" w:hAnsi="Arial"/>
      <w:b/>
      <w:sz w:val="24"/>
    </w:rPr>
  </w:style>
  <w:style w:type="paragraph" w:styleId="BodyTextIndent">
    <w:name w:val="Body Text Indent"/>
    <w:basedOn w:val="Normal"/>
    <w:pPr>
      <w:tabs>
        <w:tab w:val="left" w:pos="720"/>
        <w:tab w:val="left" w:pos="1440"/>
        <w:tab w:val="left" w:pos="2160"/>
        <w:tab w:val="left" w:pos="2880"/>
        <w:tab w:val="left" w:pos="3600"/>
        <w:tab w:val="left" w:pos="4320"/>
      </w:tabs>
      <w:ind w:left="720"/>
    </w:pPr>
    <w:rPr>
      <w:rFonts w:ascii="CG Times" w:hAnsi="CG Times"/>
      <w:sz w:val="28"/>
    </w:rPr>
  </w:style>
  <w:style w:type="paragraph" w:styleId="BalloonText">
    <w:name w:val="Balloon Text"/>
    <w:basedOn w:val="Normal"/>
    <w:semiHidden/>
    <w:rsid w:val="00E57A41"/>
    <w:rPr>
      <w:rFonts w:ascii="Tahoma" w:hAnsi="Tahoma" w:cs="Tahoma"/>
      <w:sz w:val="16"/>
      <w:szCs w:val="16"/>
    </w:rPr>
  </w:style>
  <w:style w:type="character" w:styleId="CommentReference">
    <w:name w:val="annotation reference"/>
    <w:semiHidden/>
    <w:rsid w:val="00E57A41"/>
    <w:rPr>
      <w:sz w:val="16"/>
      <w:szCs w:val="16"/>
    </w:rPr>
  </w:style>
  <w:style w:type="paragraph" w:styleId="CommentText">
    <w:name w:val="annotation text"/>
    <w:basedOn w:val="Normal"/>
    <w:semiHidden/>
    <w:rsid w:val="00E57A41"/>
  </w:style>
  <w:style w:type="paragraph" w:styleId="CommentSubject">
    <w:name w:val="annotation subject"/>
    <w:basedOn w:val="CommentText"/>
    <w:next w:val="CommentText"/>
    <w:semiHidden/>
    <w:rsid w:val="00E57A41"/>
    <w:rPr>
      <w:b/>
      <w:bCs/>
    </w:rPr>
  </w:style>
  <w:style w:type="table" w:styleId="TableGrid">
    <w:name w:val="Table Grid"/>
    <w:basedOn w:val="TableNormal"/>
    <w:rsid w:val="00670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Nurse Aide Training Program - Notice of Substantial Change, F-62224</vt:lpstr>
    </vt:vector>
  </TitlesOfParts>
  <Manager>Jenny Haight</Manager>
  <Company>DHS</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Training Program - Notice of Substantial Change, F-62224</dc:title>
  <dc:subject>00788</dc:subject>
  <dc:creator>Division of Quality Assurance</dc:creator>
  <cp:keywords>division of quality assurance, dqa, office of caregiver quality, notice of substantial change, nurse aide training program, f62224</cp:keywords>
  <cp:lastModifiedBy>Bertolini, Gina M</cp:lastModifiedBy>
  <cp:revision>3</cp:revision>
  <cp:lastPrinted>2017-05-15T14:07:00Z</cp:lastPrinted>
  <dcterms:created xsi:type="dcterms:W3CDTF">2019-08-14T16:47:00Z</dcterms:created>
  <dcterms:modified xsi:type="dcterms:W3CDTF">2019-08-14T16:48:00Z</dcterms:modified>
</cp:coreProperties>
</file>