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A1" w:rsidRPr="001F5F5E" w:rsidRDefault="00520188" w:rsidP="001F5F5E">
      <w:pPr>
        <w:pStyle w:val="Heading1"/>
        <w:jc w:val="center"/>
        <w:rPr>
          <w:rStyle w:val="qstitlesection1"/>
          <w:rFonts w:ascii="Times New Roman" w:hAnsi="Times New Roman" w:cs="Times New Roman"/>
          <w:b/>
          <w:sz w:val="28"/>
          <w:szCs w:val="28"/>
          <w:lang w:val="en"/>
        </w:rPr>
      </w:pPr>
      <w:r w:rsidRPr="001F5F5E">
        <w:rPr>
          <w:rStyle w:val="qstitlesection1"/>
          <w:rFonts w:ascii="Times New Roman" w:hAnsi="Times New Roman" w:cs="Times New Roman"/>
          <w:b/>
          <w:sz w:val="28"/>
          <w:szCs w:val="28"/>
          <w:lang w:val="en"/>
        </w:rPr>
        <w:t xml:space="preserve">The Wisconsin </w:t>
      </w:r>
      <w:r w:rsidR="00A839A1" w:rsidRPr="001F5F5E">
        <w:rPr>
          <w:rStyle w:val="qstitlesection1"/>
          <w:rFonts w:ascii="Times New Roman" w:hAnsi="Times New Roman" w:cs="Times New Roman"/>
          <w:b/>
          <w:sz w:val="28"/>
          <w:szCs w:val="28"/>
          <w:lang w:val="en"/>
        </w:rPr>
        <w:t xml:space="preserve">Birth </w:t>
      </w:r>
      <w:r w:rsidRPr="001F5F5E">
        <w:rPr>
          <w:rStyle w:val="qstitlesection1"/>
          <w:rFonts w:ascii="Times New Roman" w:hAnsi="Times New Roman" w:cs="Times New Roman"/>
          <w:b/>
          <w:sz w:val="28"/>
          <w:szCs w:val="28"/>
          <w:lang w:val="en"/>
        </w:rPr>
        <w:t>D</w:t>
      </w:r>
      <w:r w:rsidR="00A839A1" w:rsidRPr="001F5F5E">
        <w:rPr>
          <w:rStyle w:val="qstitlesection1"/>
          <w:rFonts w:ascii="Times New Roman" w:hAnsi="Times New Roman" w:cs="Times New Roman"/>
          <w:b/>
          <w:sz w:val="28"/>
          <w:szCs w:val="28"/>
          <w:lang w:val="en"/>
        </w:rPr>
        <w:t xml:space="preserve">efect </w:t>
      </w:r>
      <w:r w:rsidRPr="001F5F5E">
        <w:rPr>
          <w:rStyle w:val="qstitlesection1"/>
          <w:rFonts w:ascii="Times New Roman" w:hAnsi="Times New Roman" w:cs="Times New Roman"/>
          <w:b/>
          <w:sz w:val="28"/>
          <w:szCs w:val="28"/>
          <w:lang w:val="en"/>
        </w:rPr>
        <w:t>P</w:t>
      </w:r>
      <w:r w:rsidR="00A839A1" w:rsidRPr="001F5F5E">
        <w:rPr>
          <w:rStyle w:val="qstitlesection1"/>
          <w:rFonts w:ascii="Times New Roman" w:hAnsi="Times New Roman" w:cs="Times New Roman"/>
          <w:b/>
          <w:sz w:val="28"/>
          <w:szCs w:val="28"/>
          <w:lang w:val="en"/>
        </w:rPr>
        <w:t xml:space="preserve">revention and </w:t>
      </w:r>
      <w:r w:rsidRPr="001F5F5E">
        <w:rPr>
          <w:rStyle w:val="qstitlesection1"/>
          <w:rFonts w:ascii="Times New Roman" w:hAnsi="Times New Roman" w:cs="Times New Roman"/>
          <w:b/>
          <w:sz w:val="28"/>
          <w:szCs w:val="28"/>
          <w:lang w:val="en"/>
        </w:rPr>
        <w:t>S</w:t>
      </w:r>
      <w:r w:rsidR="00A839A1" w:rsidRPr="001F5F5E">
        <w:rPr>
          <w:rStyle w:val="qstitlesection1"/>
          <w:rFonts w:ascii="Times New Roman" w:hAnsi="Times New Roman" w:cs="Times New Roman"/>
          <w:b/>
          <w:sz w:val="28"/>
          <w:szCs w:val="28"/>
          <w:lang w:val="en"/>
        </w:rPr>
        <w:t xml:space="preserve">urveillance </w:t>
      </w:r>
      <w:r w:rsidRPr="001F5F5E">
        <w:rPr>
          <w:rStyle w:val="qstitlesection1"/>
          <w:rFonts w:ascii="Times New Roman" w:hAnsi="Times New Roman" w:cs="Times New Roman"/>
          <w:b/>
          <w:sz w:val="28"/>
          <w:szCs w:val="28"/>
          <w:lang w:val="en"/>
        </w:rPr>
        <w:t>S</w:t>
      </w:r>
      <w:r w:rsidR="00A839A1" w:rsidRPr="001F5F5E">
        <w:rPr>
          <w:rStyle w:val="qstitlesection1"/>
          <w:rFonts w:ascii="Times New Roman" w:hAnsi="Times New Roman" w:cs="Times New Roman"/>
          <w:b/>
          <w:sz w:val="28"/>
          <w:szCs w:val="28"/>
          <w:lang w:val="en"/>
        </w:rPr>
        <w:t>ystem</w:t>
      </w:r>
    </w:p>
    <w:p w:rsidR="008F16AB" w:rsidRPr="006E3B44" w:rsidRDefault="00920A4F" w:rsidP="006E3B4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6E3B44">
        <w:rPr>
          <w:rFonts w:ascii="Times New Roman" w:hAnsi="Times New Roman" w:cs="Times New Roman"/>
          <w:sz w:val="24"/>
          <w:szCs w:val="24"/>
        </w:rPr>
        <w:t>Wisconsin Council on Birth Defect Prevention and Surveillance</w:t>
      </w:r>
      <w:r w:rsidR="006E3B44" w:rsidRPr="006E3B44">
        <w:rPr>
          <w:rFonts w:ascii="Times New Roman" w:hAnsi="Times New Roman" w:cs="Times New Roman"/>
          <w:sz w:val="24"/>
          <w:szCs w:val="24"/>
        </w:rPr>
        <w:t xml:space="preserve"> </w:t>
      </w:r>
      <w:r w:rsidR="000C4E66" w:rsidRPr="006E3B44">
        <w:rPr>
          <w:rFonts w:ascii="Times New Roman" w:hAnsi="Times New Roman" w:cs="Times New Roman"/>
          <w:sz w:val="24"/>
          <w:szCs w:val="24"/>
        </w:rPr>
        <w:t xml:space="preserve">Diagnosed </w:t>
      </w:r>
      <w:r w:rsidR="00E273F6" w:rsidRPr="006E3B44">
        <w:rPr>
          <w:rFonts w:ascii="Times New Roman" w:hAnsi="Times New Roman" w:cs="Times New Roman"/>
          <w:sz w:val="24"/>
          <w:szCs w:val="24"/>
        </w:rPr>
        <w:t>Condition Review Criteria Policy</w:t>
      </w:r>
      <w:r w:rsidR="000C4E66" w:rsidRPr="006E3B44">
        <w:rPr>
          <w:rFonts w:ascii="Times New Roman" w:hAnsi="Times New Roman" w:cs="Times New Roman"/>
          <w:sz w:val="24"/>
          <w:szCs w:val="24"/>
        </w:rPr>
        <w:t xml:space="preserve"> </w:t>
      </w:r>
      <w:r w:rsidR="00C464F1" w:rsidRPr="006E3B44">
        <w:rPr>
          <w:rFonts w:ascii="Times New Roman" w:hAnsi="Times New Roman" w:cs="Times New Roman"/>
          <w:sz w:val="24"/>
          <w:szCs w:val="24"/>
        </w:rPr>
        <w:t>and Procedure</w:t>
      </w:r>
    </w:p>
    <w:p w:rsidR="006E3B44" w:rsidRPr="006E3B44" w:rsidRDefault="006E3B44" w:rsidP="00C75333">
      <w:pPr>
        <w:spacing w:line="360" w:lineRule="auto"/>
        <w:rPr>
          <w:b/>
        </w:rPr>
      </w:pPr>
    </w:p>
    <w:p w:rsidR="00857731" w:rsidRDefault="00C305CB" w:rsidP="00C7533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Policy </w:t>
      </w:r>
    </w:p>
    <w:p w:rsidR="00FB6995" w:rsidRPr="00277455" w:rsidRDefault="00920A4F" w:rsidP="00C7533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8360F" w:rsidRPr="00413EEE">
        <w:rPr>
          <w:rFonts w:ascii="Arial" w:hAnsi="Arial" w:cs="Arial"/>
          <w:sz w:val="22"/>
          <w:szCs w:val="22"/>
        </w:rPr>
        <w:t>Wisconsin Council on Birth Defect</w:t>
      </w:r>
      <w:r w:rsidR="00434D89">
        <w:rPr>
          <w:rFonts w:ascii="Arial" w:hAnsi="Arial" w:cs="Arial"/>
          <w:sz w:val="22"/>
          <w:szCs w:val="22"/>
        </w:rPr>
        <w:t>s</w:t>
      </w:r>
      <w:r w:rsidR="00E8360F" w:rsidRPr="00413EEE">
        <w:rPr>
          <w:rFonts w:ascii="Arial" w:hAnsi="Arial" w:cs="Arial"/>
          <w:sz w:val="22"/>
          <w:szCs w:val="22"/>
        </w:rPr>
        <w:t xml:space="preserve"> Prevention and Surveillance</w:t>
      </w:r>
      <w:r w:rsidR="00413EEE">
        <w:rPr>
          <w:rFonts w:ascii="Arial" w:hAnsi="Arial" w:cs="Arial"/>
          <w:sz w:val="22"/>
          <w:szCs w:val="22"/>
        </w:rPr>
        <w:t xml:space="preserve"> </w:t>
      </w:r>
      <w:r w:rsidR="00FB6995">
        <w:rPr>
          <w:rFonts w:ascii="Arial" w:hAnsi="Arial" w:cs="Arial"/>
          <w:sz w:val="22"/>
          <w:szCs w:val="22"/>
        </w:rPr>
        <w:t>(</w:t>
      </w:r>
      <w:r w:rsidR="00413EEE">
        <w:rPr>
          <w:rFonts w:ascii="Arial" w:hAnsi="Arial" w:cs="Arial"/>
          <w:sz w:val="22"/>
          <w:szCs w:val="22"/>
        </w:rPr>
        <w:t>Council)</w:t>
      </w:r>
      <w:r w:rsidR="00434D89">
        <w:rPr>
          <w:rFonts w:ascii="Arial" w:hAnsi="Arial" w:cs="Arial"/>
          <w:sz w:val="22"/>
          <w:szCs w:val="22"/>
        </w:rPr>
        <w:t>,</w:t>
      </w:r>
      <w:r w:rsidR="00E8360F" w:rsidRPr="00413EEE">
        <w:rPr>
          <w:rFonts w:ascii="Arial" w:hAnsi="Arial" w:cs="Arial"/>
          <w:sz w:val="22"/>
          <w:szCs w:val="22"/>
        </w:rPr>
        <w:t xml:space="preserve"> as outlined in Wis. Stat</w:t>
      </w:r>
      <w:r w:rsidR="00434D89">
        <w:rPr>
          <w:rFonts w:ascii="Arial" w:hAnsi="Arial" w:cs="Arial"/>
          <w:sz w:val="22"/>
          <w:szCs w:val="22"/>
        </w:rPr>
        <w:t>.</w:t>
      </w:r>
      <w:r w:rsidR="00E8360F" w:rsidRPr="00413EEE">
        <w:rPr>
          <w:rFonts w:ascii="Arial" w:hAnsi="Arial" w:cs="Arial"/>
          <w:sz w:val="22"/>
          <w:szCs w:val="22"/>
        </w:rPr>
        <w:t xml:space="preserve"> </w:t>
      </w:r>
      <w:r w:rsidR="00434D89" w:rsidRPr="00D32925">
        <w:rPr>
          <w:bCs/>
        </w:rPr>
        <w:t>§</w:t>
      </w:r>
      <w:r w:rsidR="00434D89">
        <w:rPr>
          <w:bCs/>
        </w:rPr>
        <w:t xml:space="preserve"> </w:t>
      </w:r>
      <w:r w:rsidR="00E8360F" w:rsidRPr="00413EEE">
        <w:rPr>
          <w:rFonts w:ascii="Arial" w:hAnsi="Arial" w:cs="Arial"/>
          <w:sz w:val="22"/>
          <w:szCs w:val="22"/>
        </w:rPr>
        <w:t>253.12</w:t>
      </w:r>
      <w:r>
        <w:rPr>
          <w:rFonts w:ascii="Arial" w:hAnsi="Arial" w:cs="Arial"/>
          <w:sz w:val="22"/>
          <w:szCs w:val="22"/>
        </w:rPr>
        <w:t xml:space="preserve"> is responsible for making recommendation</w:t>
      </w:r>
      <w:r w:rsidR="001F5F5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the department regarding the Birth Defects Registry </w:t>
      </w:r>
      <w:r w:rsidR="001F5F5E">
        <w:rPr>
          <w:rFonts w:ascii="Arial" w:hAnsi="Arial" w:cs="Arial"/>
          <w:sz w:val="22"/>
          <w:szCs w:val="22"/>
        </w:rPr>
        <w:t xml:space="preserve">(Registry) </w:t>
      </w:r>
      <w:r>
        <w:rPr>
          <w:rFonts w:ascii="Arial" w:hAnsi="Arial" w:cs="Arial"/>
          <w:sz w:val="22"/>
          <w:szCs w:val="22"/>
        </w:rPr>
        <w:t xml:space="preserve">and is </w:t>
      </w:r>
      <w:r w:rsidRPr="00920A4F">
        <w:rPr>
          <w:rFonts w:ascii="Arial" w:hAnsi="Arial" w:cs="Arial"/>
          <w:sz w:val="22"/>
          <w:szCs w:val="22"/>
        </w:rPr>
        <w:t xml:space="preserve">charged with generating </w:t>
      </w:r>
      <w:r>
        <w:rPr>
          <w:rFonts w:ascii="Arial" w:hAnsi="Arial" w:cs="Arial"/>
          <w:sz w:val="22"/>
          <w:szCs w:val="22"/>
        </w:rPr>
        <w:t xml:space="preserve">a </w:t>
      </w:r>
      <w:r w:rsidRPr="00920A4F">
        <w:rPr>
          <w:rFonts w:ascii="Arial" w:hAnsi="Arial" w:cs="Arial"/>
          <w:sz w:val="22"/>
          <w:szCs w:val="22"/>
        </w:rPr>
        <w:t xml:space="preserve">list of reportable conditions through a unanimous vote and providing that list to the Secretary </w:t>
      </w:r>
      <w:r w:rsidR="001F5F5E">
        <w:rPr>
          <w:rFonts w:ascii="Arial" w:hAnsi="Arial" w:cs="Arial"/>
          <w:sz w:val="22"/>
          <w:szCs w:val="22"/>
        </w:rPr>
        <w:t xml:space="preserve">of DHS </w:t>
      </w:r>
      <w:r w:rsidRPr="00920A4F">
        <w:rPr>
          <w:rFonts w:ascii="Arial" w:hAnsi="Arial" w:cs="Arial"/>
          <w:sz w:val="22"/>
          <w:szCs w:val="22"/>
        </w:rPr>
        <w:t xml:space="preserve">who maintains the list. Communication of the revised </w:t>
      </w:r>
      <w:r w:rsidR="001F5F5E" w:rsidRPr="00920A4F">
        <w:rPr>
          <w:rFonts w:ascii="Arial" w:hAnsi="Arial" w:cs="Arial"/>
          <w:sz w:val="22"/>
          <w:szCs w:val="22"/>
        </w:rPr>
        <w:t>list</w:t>
      </w:r>
      <w:r w:rsidRPr="00920A4F">
        <w:rPr>
          <w:rFonts w:ascii="Arial" w:hAnsi="Arial" w:cs="Arial"/>
          <w:sz w:val="22"/>
          <w:szCs w:val="22"/>
        </w:rPr>
        <w:t xml:space="preserve"> is sent to mandated reporters (</w:t>
      </w:r>
      <w:r w:rsidR="006E3B44" w:rsidRPr="00920A4F">
        <w:rPr>
          <w:rFonts w:ascii="Arial" w:hAnsi="Arial" w:cs="Arial"/>
          <w:sz w:val="22"/>
          <w:szCs w:val="22"/>
        </w:rPr>
        <w:t>physicians</w:t>
      </w:r>
      <w:r w:rsidR="006E3B44">
        <w:rPr>
          <w:rFonts w:ascii="Arial" w:hAnsi="Arial" w:cs="Arial"/>
          <w:sz w:val="22"/>
          <w:szCs w:val="22"/>
        </w:rPr>
        <w:t>,</w:t>
      </w:r>
      <w:r w:rsidR="006E3B44" w:rsidRPr="00920A4F">
        <w:rPr>
          <w:rFonts w:ascii="Arial" w:hAnsi="Arial" w:cs="Arial"/>
          <w:sz w:val="22"/>
          <w:szCs w:val="22"/>
        </w:rPr>
        <w:t xml:space="preserve"> specialty</w:t>
      </w:r>
      <w:r w:rsidRPr="00920A4F">
        <w:rPr>
          <w:rFonts w:ascii="Arial" w:hAnsi="Arial" w:cs="Arial"/>
          <w:sz w:val="22"/>
          <w:szCs w:val="22"/>
        </w:rPr>
        <w:t xml:space="preserve"> clinics</w:t>
      </w:r>
      <w:r w:rsidR="006E3B44">
        <w:rPr>
          <w:rFonts w:ascii="Arial" w:hAnsi="Arial" w:cs="Arial"/>
          <w:sz w:val="22"/>
          <w:szCs w:val="22"/>
        </w:rPr>
        <w:t xml:space="preserve"> and hospitals may report</w:t>
      </w:r>
      <w:r w:rsidRPr="00920A4F">
        <w:rPr>
          <w:rFonts w:ascii="Arial" w:hAnsi="Arial" w:cs="Arial"/>
          <w:sz w:val="22"/>
          <w:szCs w:val="22"/>
        </w:rPr>
        <w:t xml:space="preserve">). Reporting forms are updated </w:t>
      </w:r>
      <w:r w:rsidR="00277455">
        <w:rPr>
          <w:rFonts w:ascii="Arial" w:hAnsi="Arial" w:cs="Arial"/>
          <w:sz w:val="22"/>
          <w:szCs w:val="22"/>
        </w:rPr>
        <w:t xml:space="preserve">to reflect the revised list of reportable conditions and are </w:t>
      </w:r>
      <w:r w:rsidRPr="00920A4F">
        <w:rPr>
          <w:rFonts w:ascii="Arial" w:hAnsi="Arial" w:cs="Arial"/>
          <w:sz w:val="22"/>
          <w:szCs w:val="22"/>
        </w:rPr>
        <w:t>posted to</w:t>
      </w:r>
      <w:r w:rsidR="00277455">
        <w:rPr>
          <w:rFonts w:ascii="Arial" w:hAnsi="Arial" w:cs="Arial"/>
          <w:sz w:val="22"/>
          <w:szCs w:val="22"/>
        </w:rPr>
        <w:t xml:space="preserve"> </w:t>
      </w:r>
      <w:r w:rsidRPr="00920A4F">
        <w:rPr>
          <w:rFonts w:ascii="Arial" w:hAnsi="Arial" w:cs="Arial"/>
          <w:sz w:val="22"/>
          <w:szCs w:val="22"/>
        </w:rPr>
        <w:t>https://www.dhs.wisconsin.gov/cyshcn/birthdefects/index.htm.</w:t>
      </w:r>
    </w:p>
    <w:p w:rsidR="00C305CB" w:rsidRDefault="00C305CB" w:rsidP="00C75333">
      <w:pPr>
        <w:spacing w:line="360" w:lineRule="auto"/>
        <w:rPr>
          <w:rFonts w:ascii="Arial" w:hAnsi="Arial" w:cs="Arial"/>
          <w:sz w:val="22"/>
          <w:szCs w:val="22"/>
        </w:rPr>
      </w:pPr>
    </w:p>
    <w:p w:rsidR="00C305CB" w:rsidRPr="00C305CB" w:rsidRDefault="00C305CB" w:rsidP="00C7533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305CB">
        <w:rPr>
          <w:rFonts w:ascii="Arial" w:hAnsi="Arial" w:cs="Arial"/>
          <w:b/>
          <w:sz w:val="22"/>
          <w:szCs w:val="22"/>
        </w:rPr>
        <w:t>Background</w:t>
      </w:r>
    </w:p>
    <w:p w:rsidR="00C75333" w:rsidRPr="008F16AB" w:rsidRDefault="00C75333" w:rsidP="00C75333">
      <w:pPr>
        <w:spacing w:line="360" w:lineRule="auto"/>
        <w:rPr>
          <w:rFonts w:ascii="Arial" w:hAnsi="Arial" w:cs="Arial"/>
          <w:sz w:val="22"/>
          <w:szCs w:val="22"/>
        </w:rPr>
      </w:pPr>
      <w:r w:rsidRPr="008F16AB">
        <w:rPr>
          <w:rFonts w:ascii="Arial" w:hAnsi="Arial" w:cs="Arial"/>
          <w:sz w:val="22"/>
          <w:szCs w:val="22"/>
        </w:rPr>
        <w:t xml:space="preserve">The </w:t>
      </w:r>
      <w:r w:rsidR="001F5F5E">
        <w:rPr>
          <w:rFonts w:ascii="Arial" w:hAnsi="Arial" w:cs="Arial"/>
          <w:sz w:val="22"/>
          <w:szCs w:val="22"/>
        </w:rPr>
        <w:t>Registry</w:t>
      </w:r>
      <w:r w:rsidRPr="008F16AB">
        <w:rPr>
          <w:rFonts w:ascii="Arial" w:hAnsi="Arial" w:cs="Arial"/>
          <w:sz w:val="22"/>
          <w:szCs w:val="22"/>
        </w:rPr>
        <w:t xml:space="preserve"> has the following characteristics:</w:t>
      </w:r>
    </w:p>
    <w:p w:rsidR="00C75333" w:rsidRPr="008F16AB" w:rsidRDefault="00C75333" w:rsidP="00C7533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F16AB">
        <w:rPr>
          <w:rFonts w:ascii="Arial" w:hAnsi="Arial" w:cs="Arial"/>
          <w:sz w:val="22"/>
          <w:szCs w:val="22"/>
        </w:rPr>
        <w:t xml:space="preserve">It is a </w:t>
      </w:r>
      <w:r w:rsidRPr="008F16AB">
        <w:rPr>
          <w:rFonts w:ascii="Arial" w:hAnsi="Arial" w:cs="Arial"/>
          <w:i/>
          <w:sz w:val="22"/>
          <w:szCs w:val="22"/>
        </w:rPr>
        <w:t>passive</w:t>
      </w:r>
      <w:r w:rsidRPr="008F16AB">
        <w:rPr>
          <w:rFonts w:ascii="Arial" w:hAnsi="Arial" w:cs="Arial"/>
          <w:sz w:val="22"/>
          <w:szCs w:val="22"/>
        </w:rPr>
        <w:t xml:space="preserve"> surveillance system, dependent upon reporting by physicians and specialty clinics.</w:t>
      </w:r>
    </w:p>
    <w:p w:rsidR="00C75333" w:rsidRDefault="00C75333" w:rsidP="00C7533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F16AB">
        <w:rPr>
          <w:rFonts w:ascii="Arial" w:hAnsi="Arial" w:cs="Arial"/>
          <w:sz w:val="22"/>
          <w:szCs w:val="22"/>
        </w:rPr>
        <w:t xml:space="preserve">It is </w:t>
      </w:r>
      <w:r w:rsidRPr="008F16AB">
        <w:rPr>
          <w:rFonts w:ascii="Arial" w:hAnsi="Arial" w:cs="Arial"/>
          <w:i/>
          <w:sz w:val="22"/>
          <w:szCs w:val="22"/>
        </w:rPr>
        <w:t xml:space="preserve">selective </w:t>
      </w:r>
      <w:r w:rsidRPr="008F16AB">
        <w:rPr>
          <w:rFonts w:ascii="Arial" w:hAnsi="Arial" w:cs="Arial"/>
          <w:sz w:val="22"/>
          <w:szCs w:val="22"/>
        </w:rPr>
        <w:t xml:space="preserve">and </w:t>
      </w:r>
      <w:r w:rsidRPr="008F16AB">
        <w:rPr>
          <w:rFonts w:ascii="Arial" w:hAnsi="Arial" w:cs="Arial"/>
          <w:i/>
          <w:sz w:val="22"/>
          <w:szCs w:val="22"/>
        </w:rPr>
        <w:t>closed</w:t>
      </w:r>
      <w:r w:rsidR="00413EEE">
        <w:rPr>
          <w:rFonts w:ascii="Arial" w:hAnsi="Arial" w:cs="Arial"/>
          <w:sz w:val="22"/>
          <w:szCs w:val="22"/>
        </w:rPr>
        <w:t>.</w:t>
      </w:r>
      <w:r w:rsidR="00413EEE" w:rsidRPr="008F16AB">
        <w:rPr>
          <w:rFonts w:ascii="Arial" w:hAnsi="Arial" w:cs="Arial"/>
          <w:sz w:val="22"/>
          <w:szCs w:val="22"/>
        </w:rPr>
        <w:t xml:space="preserve"> </w:t>
      </w:r>
      <w:r w:rsidR="00E273F6" w:rsidRPr="008F16AB">
        <w:rPr>
          <w:rFonts w:ascii="Arial" w:hAnsi="Arial" w:cs="Arial"/>
          <w:sz w:val="22"/>
          <w:szCs w:val="22"/>
        </w:rPr>
        <w:t>R</w:t>
      </w:r>
      <w:r w:rsidRPr="008F16AB">
        <w:rPr>
          <w:rFonts w:ascii="Arial" w:hAnsi="Arial" w:cs="Arial"/>
          <w:sz w:val="22"/>
          <w:szCs w:val="22"/>
        </w:rPr>
        <w:t xml:space="preserve">eporting of </w:t>
      </w:r>
      <w:r w:rsidRPr="002D527F">
        <w:rPr>
          <w:rFonts w:ascii="Arial" w:hAnsi="Arial" w:cs="Arial"/>
          <w:sz w:val="22"/>
          <w:szCs w:val="22"/>
        </w:rPr>
        <w:t>only certain</w:t>
      </w:r>
      <w:r w:rsidRPr="008F16AB">
        <w:rPr>
          <w:rFonts w:ascii="Arial" w:hAnsi="Arial" w:cs="Arial"/>
          <w:sz w:val="22"/>
          <w:szCs w:val="22"/>
        </w:rPr>
        <w:t xml:space="preserve"> birth defects is mandated and the list of reportable conditions is </w:t>
      </w:r>
      <w:r w:rsidRPr="002D527F">
        <w:rPr>
          <w:rFonts w:ascii="Arial" w:hAnsi="Arial" w:cs="Arial"/>
          <w:sz w:val="22"/>
          <w:szCs w:val="22"/>
        </w:rPr>
        <w:t>explicit.</w:t>
      </w:r>
      <w:r w:rsidR="00E273F6" w:rsidRPr="00A839A1">
        <w:rPr>
          <w:rFonts w:ascii="Arial" w:hAnsi="Arial" w:cs="Arial"/>
          <w:sz w:val="22"/>
          <w:szCs w:val="22"/>
        </w:rPr>
        <w:t xml:space="preserve"> The list is reviewed annually </w:t>
      </w:r>
      <w:r w:rsidR="002D527F">
        <w:rPr>
          <w:rFonts w:ascii="Arial" w:hAnsi="Arial" w:cs="Arial"/>
          <w:sz w:val="22"/>
          <w:szCs w:val="22"/>
        </w:rPr>
        <w:t xml:space="preserve">by the Council </w:t>
      </w:r>
      <w:r w:rsidR="00E273F6" w:rsidRPr="00A839A1">
        <w:rPr>
          <w:rFonts w:ascii="Arial" w:hAnsi="Arial" w:cs="Arial"/>
          <w:sz w:val="22"/>
          <w:szCs w:val="22"/>
        </w:rPr>
        <w:t xml:space="preserve">following </w:t>
      </w:r>
      <w:r w:rsidR="00413EEE">
        <w:rPr>
          <w:rFonts w:ascii="Arial" w:hAnsi="Arial" w:cs="Arial"/>
          <w:sz w:val="22"/>
          <w:szCs w:val="22"/>
        </w:rPr>
        <w:t>a review of</w:t>
      </w:r>
      <w:r w:rsidR="001C1130">
        <w:rPr>
          <w:rFonts w:ascii="Arial" w:hAnsi="Arial" w:cs="Arial"/>
          <w:sz w:val="22"/>
          <w:szCs w:val="22"/>
        </w:rPr>
        <w:t xml:space="preserve"> the </w:t>
      </w:r>
      <w:r w:rsidR="00413EEE">
        <w:rPr>
          <w:rFonts w:ascii="Arial" w:hAnsi="Arial" w:cs="Arial"/>
          <w:sz w:val="22"/>
          <w:szCs w:val="22"/>
        </w:rPr>
        <w:t xml:space="preserve">list of </w:t>
      </w:r>
      <w:r w:rsidR="001C1130">
        <w:rPr>
          <w:rFonts w:ascii="Arial" w:hAnsi="Arial" w:cs="Arial"/>
          <w:sz w:val="22"/>
          <w:szCs w:val="22"/>
        </w:rPr>
        <w:t xml:space="preserve">reportable </w:t>
      </w:r>
      <w:r w:rsidR="00413EEE">
        <w:rPr>
          <w:rFonts w:ascii="Arial" w:hAnsi="Arial" w:cs="Arial"/>
          <w:sz w:val="22"/>
          <w:szCs w:val="22"/>
        </w:rPr>
        <w:t>conditions</w:t>
      </w:r>
      <w:r w:rsidR="00E273F6" w:rsidRPr="00A839A1">
        <w:rPr>
          <w:rFonts w:ascii="Arial" w:hAnsi="Arial" w:cs="Arial"/>
          <w:sz w:val="22"/>
          <w:szCs w:val="22"/>
        </w:rPr>
        <w:t>.</w:t>
      </w:r>
    </w:p>
    <w:p w:rsidR="00413EEE" w:rsidRPr="00A839A1" w:rsidRDefault="00413EEE" w:rsidP="00C7533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an </w:t>
      </w:r>
      <w:r w:rsidRPr="00317765">
        <w:rPr>
          <w:rFonts w:ascii="Arial" w:hAnsi="Arial" w:cs="Arial"/>
          <w:i/>
          <w:sz w:val="22"/>
          <w:szCs w:val="22"/>
        </w:rPr>
        <w:t>opt-out</w:t>
      </w:r>
      <w:r>
        <w:rPr>
          <w:rFonts w:ascii="Arial" w:hAnsi="Arial" w:cs="Arial"/>
          <w:sz w:val="22"/>
          <w:szCs w:val="22"/>
        </w:rPr>
        <w:t xml:space="preserve"> registry. Infants and children</w:t>
      </w:r>
      <w:r w:rsidR="00C464F1">
        <w:rPr>
          <w:rFonts w:ascii="Arial" w:hAnsi="Arial" w:cs="Arial"/>
          <w:sz w:val="22"/>
          <w:szCs w:val="22"/>
        </w:rPr>
        <w:t>’s identifying information is</w:t>
      </w:r>
      <w:r>
        <w:rPr>
          <w:rFonts w:ascii="Arial" w:hAnsi="Arial" w:cs="Arial"/>
          <w:sz w:val="22"/>
          <w:szCs w:val="22"/>
        </w:rPr>
        <w:t xml:space="preserve"> automatically included in the registry (provided their condition is reported), unless the child’s parent or guardian opts out</w:t>
      </w:r>
      <w:r w:rsidR="00C464F1">
        <w:rPr>
          <w:rFonts w:ascii="Arial" w:hAnsi="Arial" w:cs="Arial"/>
          <w:sz w:val="22"/>
          <w:szCs w:val="22"/>
        </w:rPr>
        <w:t xml:space="preserve"> of including that information</w:t>
      </w:r>
      <w:r>
        <w:rPr>
          <w:rFonts w:ascii="Arial" w:hAnsi="Arial" w:cs="Arial"/>
          <w:sz w:val="22"/>
          <w:szCs w:val="22"/>
        </w:rPr>
        <w:t>.</w:t>
      </w:r>
      <w:r w:rsidR="00C464F1">
        <w:rPr>
          <w:rFonts w:ascii="Arial" w:hAnsi="Arial" w:cs="Arial"/>
          <w:sz w:val="22"/>
          <w:szCs w:val="22"/>
        </w:rPr>
        <w:t xml:space="preserve"> However all other information is required to be </w:t>
      </w:r>
      <w:proofErr w:type="gramStart"/>
      <w:r w:rsidR="00C464F1">
        <w:rPr>
          <w:rFonts w:ascii="Arial" w:hAnsi="Arial" w:cs="Arial"/>
          <w:sz w:val="22"/>
          <w:szCs w:val="22"/>
        </w:rPr>
        <w:t>reported.</w:t>
      </w:r>
      <w:proofErr w:type="gramEnd"/>
    </w:p>
    <w:p w:rsidR="00C75333" w:rsidRPr="008F16AB" w:rsidRDefault="00C75333" w:rsidP="00A839A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F16AB">
        <w:rPr>
          <w:rFonts w:ascii="Arial" w:hAnsi="Arial" w:cs="Arial"/>
          <w:sz w:val="22"/>
          <w:szCs w:val="22"/>
        </w:rPr>
        <w:t xml:space="preserve">It is </w:t>
      </w:r>
      <w:r w:rsidR="00413EEE" w:rsidRPr="008F16AB">
        <w:rPr>
          <w:rFonts w:ascii="Arial" w:hAnsi="Arial" w:cs="Arial"/>
          <w:i/>
          <w:sz w:val="22"/>
          <w:szCs w:val="22"/>
        </w:rPr>
        <w:t>age</w:t>
      </w:r>
      <w:r w:rsidR="00413EEE">
        <w:rPr>
          <w:rFonts w:ascii="Arial" w:hAnsi="Arial" w:cs="Arial"/>
          <w:i/>
          <w:sz w:val="22"/>
          <w:szCs w:val="22"/>
        </w:rPr>
        <w:t>-</w:t>
      </w:r>
      <w:r w:rsidRPr="008F16AB">
        <w:rPr>
          <w:rFonts w:ascii="Arial" w:hAnsi="Arial" w:cs="Arial"/>
          <w:i/>
          <w:sz w:val="22"/>
          <w:szCs w:val="22"/>
        </w:rPr>
        <w:t>limited</w:t>
      </w:r>
      <w:r w:rsidR="00413EEE">
        <w:rPr>
          <w:rFonts w:ascii="Arial" w:hAnsi="Arial" w:cs="Arial"/>
          <w:sz w:val="22"/>
          <w:szCs w:val="22"/>
        </w:rPr>
        <w:t>.</w:t>
      </w:r>
      <w:r w:rsidRPr="008F16AB">
        <w:rPr>
          <w:rFonts w:ascii="Arial" w:hAnsi="Arial" w:cs="Arial"/>
          <w:sz w:val="22"/>
          <w:szCs w:val="22"/>
        </w:rPr>
        <w:t xml:space="preserve"> </w:t>
      </w:r>
      <w:r w:rsidR="00413EEE">
        <w:rPr>
          <w:rFonts w:ascii="Arial" w:hAnsi="Arial" w:cs="Arial"/>
          <w:sz w:val="22"/>
          <w:szCs w:val="22"/>
        </w:rPr>
        <w:t>R</w:t>
      </w:r>
      <w:r w:rsidR="00402670">
        <w:rPr>
          <w:rFonts w:ascii="Arial" w:hAnsi="Arial" w:cs="Arial"/>
          <w:sz w:val="22"/>
          <w:szCs w:val="22"/>
        </w:rPr>
        <w:t xml:space="preserve">eports are </w:t>
      </w:r>
      <w:r w:rsidR="001F5F5E">
        <w:rPr>
          <w:rFonts w:ascii="Arial" w:hAnsi="Arial" w:cs="Arial"/>
          <w:sz w:val="22"/>
          <w:szCs w:val="22"/>
        </w:rPr>
        <w:t xml:space="preserve">submitted </w:t>
      </w:r>
      <w:r w:rsidR="00402670">
        <w:rPr>
          <w:rFonts w:ascii="Arial" w:hAnsi="Arial" w:cs="Arial"/>
          <w:sz w:val="22"/>
          <w:szCs w:val="22"/>
        </w:rPr>
        <w:t xml:space="preserve">only for </w:t>
      </w:r>
      <w:r w:rsidRPr="008F16AB">
        <w:rPr>
          <w:rFonts w:ascii="Arial" w:hAnsi="Arial" w:cs="Arial"/>
          <w:sz w:val="22"/>
          <w:szCs w:val="22"/>
        </w:rPr>
        <w:t>children up to 2 years of age who have birth defects</w:t>
      </w:r>
      <w:r w:rsidR="00402670">
        <w:rPr>
          <w:rFonts w:ascii="Arial" w:hAnsi="Arial" w:cs="Arial"/>
          <w:sz w:val="22"/>
          <w:szCs w:val="22"/>
        </w:rPr>
        <w:t>.</w:t>
      </w:r>
    </w:p>
    <w:p w:rsidR="00B90250" w:rsidRDefault="00EA5228" w:rsidP="00C7533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Pr="008F16AB">
        <w:rPr>
          <w:rFonts w:ascii="Arial" w:hAnsi="Arial" w:cs="Arial"/>
          <w:sz w:val="22"/>
          <w:szCs w:val="22"/>
        </w:rPr>
        <w:t xml:space="preserve"> </w:t>
      </w:r>
      <w:r w:rsidR="00C75333" w:rsidRPr="008F16AB">
        <w:rPr>
          <w:rFonts w:ascii="Arial" w:hAnsi="Arial" w:cs="Arial"/>
          <w:sz w:val="22"/>
          <w:szCs w:val="22"/>
        </w:rPr>
        <w:t xml:space="preserve">list </w:t>
      </w:r>
      <w:r w:rsidR="00520188">
        <w:rPr>
          <w:rFonts w:ascii="Arial" w:hAnsi="Arial" w:cs="Arial"/>
          <w:sz w:val="22"/>
          <w:szCs w:val="22"/>
        </w:rPr>
        <w:t xml:space="preserve">of </w:t>
      </w:r>
      <w:r w:rsidR="001C1130">
        <w:rPr>
          <w:rFonts w:ascii="Arial" w:hAnsi="Arial" w:cs="Arial"/>
          <w:sz w:val="22"/>
          <w:szCs w:val="22"/>
        </w:rPr>
        <w:t xml:space="preserve">reportable </w:t>
      </w:r>
      <w:r w:rsidR="00520188">
        <w:rPr>
          <w:rFonts w:ascii="Arial" w:hAnsi="Arial" w:cs="Arial"/>
          <w:sz w:val="22"/>
          <w:szCs w:val="22"/>
        </w:rPr>
        <w:t xml:space="preserve">conditions </w:t>
      </w:r>
      <w:r w:rsidR="00C75333" w:rsidRPr="008F16AB">
        <w:rPr>
          <w:rFonts w:ascii="Arial" w:hAnsi="Arial" w:cs="Arial"/>
          <w:sz w:val="22"/>
          <w:szCs w:val="22"/>
        </w:rPr>
        <w:t xml:space="preserve">was developed </w:t>
      </w:r>
      <w:r w:rsidR="003C4B13">
        <w:rPr>
          <w:rFonts w:ascii="Arial" w:hAnsi="Arial" w:cs="Arial"/>
          <w:sz w:val="22"/>
          <w:szCs w:val="22"/>
        </w:rPr>
        <w:t>in 200</w:t>
      </w:r>
      <w:r w:rsidR="00113398">
        <w:rPr>
          <w:rFonts w:ascii="Arial" w:hAnsi="Arial" w:cs="Arial"/>
          <w:sz w:val="22"/>
          <w:szCs w:val="22"/>
        </w:rPr>
        <w:t xml:space="preserve">4 </w:t>
      </w:r>
      <w:r w:rsidR="00C75333" w:rsidRPr="008F16AB">
        <w:rPr>
          <w:rFonts w:ascii="Arial" w:hAnsi="Arial" w:cs="Arial"/>
          <w:sz w:val="22"/>
          <w:szCs w:val="22"/>
        </w:rPr>
        <w:t>based on a set of primary criteria</w:t>
      </w:r>
      <w:r w:rsidR="00B90250" w:rsidRPr="008F16AB">
        <w:rPr>
          <w:rFonts w:ascii="Arial" w:hAnsi="Arial" w:cs="Arial"/>
          <w:sz w:val="22"/>
          <w:szCs w:val="22"/>
        </w:rPr>
        <w:t xml:space="preserve"> outlined </w:t>
      </w:r>
      <w:r w:rsidR="00D805EC">
        <w:rPr>
          <w:rFonts w:ascii="Arial" w:hAnsi="Arial" w:cs="Arial"/>
          <w:sz w:val="22"/>
          <w:szCs w:val="22"/>
        </w:rPr>
        <w:t>in th</w:t>
      </w:r>
      <w:r w:rsidR="00C464F1">
        <w:rPr>
          <w:rFonts w:ascii="Arial" w:hAnsi="Arial" w:cs="Arial"/>
          <w:sz w:val="22"/>
          <w:szCs w:val="22"/>
        </w:rPr>
        <w:t xml:space="preserve">is </w:t>
      </w:r>
      <w:r w:rsidR="00FB6995">
        <w:rPr>
          <w:rFonts w:ascii="Arial" w:hAnsi="Arial" w:cs="Arial"/>
          <w:sz w:val="22"/>
          <w:szCs w:val="22"/>
        </w:rPr>
        <w:t>procedure</w:t>
      </w:r>
      <w:r w:rsidR="00A36B5D">
        <w:rPr>
          <w:rFonts w:ascii="Arial" w:hAnsi="Arial" w:cs="Arial"/>
          <w:sz w:val="22"/>
          <w:szCs w:val="22"/>
        </w:rPr>
        <w:t>.</w:t>
      </w:r>
      <w:r w:rsidR="00B90250" w:rsidRPr="008F16AB">
        <w:rPr>
          <w:rFonts w:ascii="Arial" w:hAnsi="Arial" w:cs="Arial"/>
          <w:sz w:val="22"/>
          <w:szCs w:val="22"/>
        </w:rPr>
        <w:t xml:space="preserve"> </w:t>
      </w:r>
      <w:r w:rsidR="00C305CB">
        <w:rPr>
          <w:rFonts w:ascii="Arial" w:hAnsi="Arial" w:cs="Arial"/>
          <w:sz w:val="22"/>
          <w:szCs w:val="22"/>
        </w:rPr>
        <w:t xml:space="preserve">The </w:t>
      </w:r>
      <w:r w:rsidR="00C305CB" w:rsidRPr="00C305CB">
        <w:rPr>
          <w:rFonts w:ascii="Arial" w:hAnsi="Arial" w:cs="Arial"/>
          <w:sz w:val="22"/>
          <w:szCs w:val="22"/>
        </w:rPr>
        <w:t>list remains as a benchmark listing</w:t>
      </w:r>
      <w:r w:rsidR="00C305CB">
        <w:rPr>
          <w:rFonts w:ascii="Arial" w:hAnsi="Arial" w:cs="Arial"/>
          <w:sz w:val="22"/>
          <w:szCs w:val="22"/>
        </w:rPr>
        <w:t xml:space="preserve">, </w:t>
      </w:r>
      <w:r w:rsidR="00FB6995">
        <w:rPr>
          <w:rFonts w:ascii="Arial" w:hAnsi="Arial" w:cs="Arial"/>
          <w:sz w:val="22"/>
          <w:szCs w:val="22"/>
        </w:rPr>
        <w:t xml:space="preserve">is the primary criteria for review, </w:t>
      </w:r>
      <w:r w:rsidR="001C1130">
        <w:rPr>
          <w:rFonts w:ascii="Arial" w:hAnsi="Arial" w:cs="Arial"/>
          <w:sz w:val="22"/>
          <w:szCs w:val="22"/>
        </w:rPr>
        <w:t xml:space="preserve">and </w:t>
      </w:r>
      <w:r w:rsidR="00340C03" w:rsidRPr="008F16AB">
        <w:rPr>
          <w:rFonts w:ascii="Arial" w:hAnsi="Arial" w:cs="Arial"/>
          <w:sz w:val="22"/>
          <w:szCs w:val="22"/>
        </w:rPr>
        <w:t>does not include most conditions identified by current newborn screening</w:t>
      </w:r>
      <w:r w:rsidR="000C4E66" w:rsidRPr="008F16AB">
        <w:rPr>
          <w:rFonts w:ascii="Arial" w:hAnsi="Arial" w:cs="Arial"/>
          <w:sz w:val="22"/>
          <w:szCs w:val="22"/>
        </w:rPr>
        <w:t>,</w:t>
      </w:r>
      <w:r w:rsidR="00340C03" w:rsidRPr="008F16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 w:rsidRPr="008F16AB">
        <w:rPr>
          <w:rFonts w:ascii="Arial" w:hAnsi="Arial" w:cs="Arial"/>
          <w:sz w:val="22"/>
          <w:szCs w:val="22"/>
        </w:rPr>
        <w:t xml:space="preserve"> </w:t>
      </w:r>
      <w:r w:rsidR="007B17EF">
        <w:rPr>
          <w:rFonts w:ascii="Arial" w:hAnsi="Arial" w:cs="Arial"/>
          <w:sz w:val="22"/>
          <w:szCs w:val="22"/>
        </w:rPr>
        <w:t>the reporting, surveillance</w:t>
      </w:r>
      <w:r w:rsidR="002D527F">
        <w:rPr>
          <w:rFonts w:ascii="Arial" w:hAnsi="Arial" w:cs="Arial"/>
          <w:sz w:val="22"/>
          <w:szCs w:val="22"/>
        </w:rPr>
        <w:t>,</w:t>
      </w:r>
      <w:r w:rsidR="007B17EF" w:rsidRPr="008F16AB">
        <w:rPr>
          <w:rFonts w:ascii="Arial" w:hAnsi="Arial" w:cs="Arial"/>
          <w:sz w:val="22"/>
          <w:szCs w:val="22"/>
        </w:rPr>
        <w:t xml:space="preserve"> </w:t>
      </w:r>
      <w:r w:rsidR="007B17EF">
        <w:rPr>
          <w:rFonts w:ascii="Arial" w:hAnsi="Arial" w:cs="Arial"/>
          <w:sz w:val="22"/>
          <w:szCs w:val="22"/>
        </w:rPr>
        <w:t xml:space="preserve">and analysis </w:t>
      </w:r>
      <w:r w:rsidR="00340C03" w:rsidRPr="008F16AB">
        <w:rPr>
          <w:rFonts w:ascii="Arial" w:hAnsi="Arial" w:cs="Arial"/>
          <w:sz w:val="22"/>
          <w:szCs w:val="22"/>
        </w:rPr>
        <w:t xml:space="preserve">of these </w:t>
      </w:r>
      <w:r w:rsidR="00120CE5">
        <w:rPr>
          <w:rFonts w:ascii="Arial" w:hAnsi="Arial" w:cs="Arial"/>
          <w:sz w:val="22"/>
          <w:szCs w:val="22"/>
        </w:rPr>
        <w:t xml:space="preserve">conditions </w:t>
      </w:r>
      <w:r w:rsidR="007B17EF">
        <w:rPr>
          <w:rFonts w:ascii="Arial" w:hAnsi="Arial" w:cs="Arial"/>
          <w:sz w:val="22"/>
          <w:szCs w:val="22"/>
        </w:rPr>
        <w:t>occur</w:t>
      </w:r>
      <w:r>
        <w:rPr>
          <w:rFonts w:ascii="Arial" w:hAnsi="Arial" w:cs="Arial"/>
          <w:sz w:val="22"/>
          <w:szCs w:val="22"/>
        </w:rPr>
        <w:t>s</w:t>
      </w:r>
      <w:r w:rsidR="007B17EF">
        <w:rPr>
          <w:rFonts w:ascii="Arial" w:hAnsi="Arial" w:cs="Arial"/>
          <w:sz w:val="22"/>
          <w:szCs w:val="22"/>
        </w:rPr>
        <w:t xml:space="preserve"> elsewhere</w:t>
      </w:r>
      <w:r w:rsidR="00B90250" w:rsidRPr="008F16AB">
        <w:rPr>
          <w:rFonts w:ascii="Arial" w:hAnsi="Arial" w:cs="Arial"/>
          <w:sz w:val="22"/>
          <w:szCs w:val="22"/>
        </w:rPr>
        <w:t>.</w:t>
      </w:r>
    </w:p>
    <w:p w:rsidR="00ED5C4B" w:rsidRPr="008F16AB" w:rsidRDefault="00ED5C4B" w:rsidP="00C75333">
      <w:pPr>
        <w:spacing w:line="360" w:lineRule="auto"/>
        <w:rPr>
          <w:rFonts w:ascii="Arial" w:hAnsi="Arial" w:cs="Arial"/>
          <w:sz w:val="22"/>
          <w:szCs w:val="22"/>
        </w:rPr>
      </w:pPr>
    </w:p>
    <w:p w:rsidR="00A36B5D" w:rsidRPr="003A6B5E" w:rsidRDefault="003F0ABD" w:rsidP="00A36B5D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</w:t>
      </w:r>
      <w:r w:rsidR="000C4E66" w:rsidRPr="008F16AB">
        <w:rPr>
          <w:rFonts w:ascii="Arial" w:hAnsi="Arial" w:cs="Arial"/>
          <w:sz w:val="22"/>
          <w:szCs w:val="22"/>
        </w:rPr>
        <w:t>rocedures</w:t>
      </w:r>
      <w:r w:rsidR="00FC7BA1" w:rsidRPr="008F16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nominated conditions, deleted conditions, and emerging conditions of public health interest</w:t>
      </w:r>
      <w:r w:rsidR="004C653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are outlined </w:t>
      </w:r>
      <w:r w:rsidR="00A36B5D">
        <w:rPr>
          <w:rFonts w:ascii="Arial" w:hAnsi="Arial" w:cs="Arial"/>
          <w:sz w:val="22"/>
          <w:szCs w:val="22"/>
        </w:rPr>
        <w:t xml:space="preserve">in the </w:t>
      </w:r>
      <w:r w:rsidR="00A36B5D" w:rsidRPr="00677639">
        <w:rPr>
          <w:rFonts w:ascii="Arial" w:hAnsi="Arial" w:cs="Arial"/>
          <w:b/>
          <w:sz w:val="22"/>
          <w:szCs w:val="22"/>
        </w:rPr>
        <w:t>Procedure for Reportable Condition Review section</w:t>
      </w:r>
      <w:r w:rsidR="002D527F">
        <w:rPr>
          <w:rFonts w:ascii="Arial" w:hAnsi="Arial" w:cs="Arial"/>
          <w:b/>
          <w:sz w:val="22"/>
          <w:szCs w:val="22"/>
          <w:u w:val="single"/>
        </w:rPr>
        <w:t>.</w:t>
      </w:r>
    </w:p>
    <w:p w:rsidR="003A6B5E" w:rsidRPr="00354A97" w:rsidRDefault="00277455" w:rsidP="000D056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</w:t>
      </w:r>
      <w:r w:rsidR="003A6B5E" w:rsidRPr="00354A97">
        <w:rPr>
          <w:rFonts w:ascii="Arial" w:hAnsi="Arial" w:cs="Arial"/>
          <w:b/>
          <w:sz w:val="22"/>
          <w:szCs w:val="22"/>
          <w:u w:val="single"/>
        </w:rPr>
        <w:t xml:space="preserve">rocedure for </w:t>
      </w:r>
      <w:r w:rsidR="00A36B5D" w:rsidRPr="00354A97">
        <w:rPr>
          <w:rFonts w:ascii="Arial" w:hAnsi="Arial" w:cs="Arial"/>
          <w:b/>
          <w:sz w:val="22"/>
          <w:szCs w:val="22"/>
          <w:u w:val="single"/>
        </w:rPr>
        <w:t xml:space="preserve">Reportable </w:t>
      </w:r>
      <w:r w:rsidR="003A6B5E" w:rsidRPr="00354A97">
        <w:rPr>
          <w:rFonts w:ascii="Arial" w:hAnsi="Arial" w:cs="Arial"/>
          <w:b/>
          <w:sz w:val="22"/>
          <w:szCs w:val="22"/>
          <w:u w:val="single"/>
        </w:rPr>
        <w:t>Condition Review</w:t>
      </w:r>
    </w:p>
    <w:p w:rsidR="008F16AB" w:rsidRDefault="008F16AB" w:rsidP="00C75333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FC7BA1" w:rsidRPr="00677639" w:rsidRDefault="003A6B5E" w:rsidP="00C7533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77639">
        <w:rPr>
          <w:rFonts w:ascii="Arial" w:hAnsi="Arial" w:cs="Arial"/>
          <w:b/>
          <w:sz w:val="22"/>
          <w:szCs w:val="22"/>
        </w:rPr>
        <w:t>A.</w:t>
      </w:r>
      <w:r w:rsidRPr="00677639">
        <w:rPr>
          <w:rFonts w:ascii="Arial" w:hAnsi="Arial" w:cs="Arial"/>
          <w:b/>
          <w:sz w:val="22"/>
          <w:szCs w:val="22"/>
        </w:rPr>
        <w:tab/>
      </w:r>
      <w:r w:rsidR="00317765">
        <w:rPr>
          <w:rFonts w:ascii="Arial" w:hAnsi="Arial" w:cs="Arial"/>
          <w:b/>
          <w:sz w:val="22"/>
          <w:szCs w:val="22"/>
        </w:rPr>
        <w:t>Nomination of</w:t>
      </w:r>
      <w:r w:rsidR="00317765" w:rsidRPr="00677639">
        <w:rPr>
          <w:rFonts w:ascii="Arial" w:hAnsi="Arial" w:cs="Arial"/>
          <w:b/>
          <w:sz w:val="22"/>
          <w:szCs w:val="22"/>
        </w:rPr>
        <w:t xml:space="preserve"> </w:t>
      </w:r>
      <w:r w:rsidR="00317765">
        <w:rPr>
          <w:rFonts w:ascii="Arial" w:hAnsi="Arial" w:cs="Arial"/>
          <w:b/>
          <w:sz w:val="22"/>
          <w:szCs w:val="22"/>
        </w:rPr>
        <w:t xml:space="preserve">New </w:t>
      </w:r>
      <w:r w:rsidR="004E5CD6" w:rsidRPr="00677639">
        <w:rPr>
          <w:rFonts w:ascii="Arial" w:hAnsi="Arial" w:cs="Arial"/>
          <w:b/>
          <w:sz w:val="22"/>
          <w:szCs w:val="22"/>
        </w:rPr>
        <w:t>Conditions</w:t>
      </w:r>
    </w:p>
    <w:p w:rsidR="005052E0" w:rsidRPr="001C1130" w:rsidRDefault="0013796A" w:rsidP="0031776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n</w:t>
      </w:r>
      <w:r w:rsidRPr="008F16AB">
        <w:rPr>
          <w:rFonts w:ascii="Arial" w:hAnsi="Arial" w:cs="Arial"/>
          <w:sz w:val="22"/>
          <w:szCs w:val="22"/>
        </w:rPr>
        <w:t xml:space="preserve">ew </w:t>
      </w:r>
      <w:r w:rsidR="00FC7BA1" w:rsidRPr="008F16AB">
        <w:rPr>
          <w:rFonts w:ascii="Arial" w:hAnsi="Arial" w:cs="Arial"/>
          <w:sz w:val="22"/>
          <w:szCs w:val="22"/>
        </w:rPr>
        <w:t xml:space="preserve">conditions </w:t>
      </w:r>
      <w:r w:rsidR="003F0ABD">
        <w:rPr>
          <w:rFonts w:ascii="Arial" w:hAnsi="Arial" w:cs="Arial"/>
          <w:sz w:val="22"/>
          <w:szCs w:val="22"/>
        </w:rPr>
        <w:t xml:space="preserve">to be added to the </w:t>
      </w:r>
      <w:r>
        <w:rPr>
          <w:rFonts w:ascii="Arial" w:hAnsi="Arial" w:cs="Arial"/>
          <w:sz w:val="22"/>
          <w:szCs w:val="22"/>
        </w:rPr>
        <w:t xml:space="preserve">Wisconsin </w:t>
      </w:r>
      <w:r w:rsidR="003F0ABD">
        <w:rPr>
          <w:rFonts w:ascii="Arial" w:hAnsi="Arial" w:cs="Arial"/>
          <w:sz w:val="22"/>
          <w:szCs w:val="22"/>
        </w:rPr>
        <w:t>Birth Defects Registry</w:t>
      </w:r>
      <w:r w:rsidR="00277455">
        <w:rPr>
          <w:rFonts w:ascii="Arial" w:hAnsi="Arial" w:cs="Arial"/>
          <w:sz w:val="22"/>
          <w:szCs w:val="22"/>
        </w:rPr>
        <w:t xml:space="preserve"> (Registry)</w:t>
      </w:r>
      <w:r w:rsidR="003F0ABD">
        <w:rPr>
          <w:rFonts w:ascii="Arial" w:hAnsi="Arial" w:cs="Arial"/>
          <w:sz w:val="22"/>
          <w:szCs w:val="22"/>
        </w:rPr>
        <w:t xml:space="preserve">, </w:t>
      </w:r>
      <w:r w:rsidR="00113398">
        <w:rPr>
          <w:rFonts w:ascii="Arial" w:hAnsi="Arial" w:cs="Arial"/>
          <w:sz w:val="22"/>
          <w:szCs w:val="22"/>
        </w:rPr>
        <w:t>(</w:t>
      </w:r>
      <w:r w:rsidR="000C4E66" w:rsidRPr="008F16AB">
        <w:rPr>
          <w:rFonts w:ascii="Arial" w:hAnsi="Arial" w:cs="Arial"/>
          <w:sz w:val="22"/>
          <w:szCs w:val="22"/>
        </w:rPr>
        <w:t>identified by the public and/or health care professionals</w:t>
      </w:r>
      <w:r w:rsidR="00113398">
        <w:rPr>
          <w:rFonts w:ascii="Arial" w:hAnsi="Arial" w:cs="Arial"/>
          <w:sz w:val="22"/>
          <w:szCs w:val="22"/>
        </w:rPr>
        <w:t>)</w:t>
      </w:r>
      <w:r w:rsidR="000C4E66" w:rsidRPr="008F16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be</w:t>
      </w:r>
      <w:r w:rsidRPr="008F16AB">
        <w:rPr>
          <w:rFonts w:ascii="Arial" w:hAnsi="Arial" w:cs="Arial"/>
          <w:sz w:val="22"/>
          <w:szCs w:val="22"/>
        </w:rPr>
        <w:t xml:space="preserve"> </w:t>
      </w:r>
      <w:r w:rsidR="004E5CD6" w:rsidRPr="008F16AB">
        <w:rPr>
          <w:rFonts w:ascii="Arial" w:hAnsi="Arial" w:cs="Arial"/>
          <w:sz w:val="22"/>
          <w:szCs w:val="22"/>
        </w:rPr>
        <w:t>forwarded</w:t>
      </w:r>
      <w:r w:rsidR="00FC7BA1" w:rsidRPr="008F16AB">
        <w:rPr>
          <w:rFonts w:ascii="Arial" w:hAnsi="Arial" w:cs="Arial"/>
          <w:sz w:val="22"/>
          <w:szCs w:val="22"/>
        </w:rPr>
        <w:t xml:space="preserve"> to the Wisconsin Birth Defects Prevention and Surveillance </w:t>
      </w:r>
      <w:r>
        <w:rPr>
          <w:rFonts w:ascii="Arial" w:hAnsi="Arial" w:cs="Arial"/>
          <w:sz w:val="22"/>
          <w:szCs w:val="22"/>
        </w:rPr>
        <w:t xml:space="preserve">Program </w:t>
      </w:r>
      <w:r w:rsidR="00277455">
        <w:rPr>
          <w:rFonts w:ascii="Arial" w:hAnsi="Arial" w:cs="Arial"/>
          <w:sz w:val="22"/>
          <w:szCs w:val="22"/>
        </w:rPr>
        <w:t>(Program)</w:t>
      </w:r>
      <w:r w:rsidR="006A30D2">
        <w:rPr>
          <w:rFonts w:ascii="Arial" w:hAnsi="Arial" w:cs="Arial"/>
          <w:sz w:val="22"/>
          <w:szCs w:val="22"/>
        </w:rPr>
        <w:t xml:space="preserve"> </w:t>
      </w:r>
      <w:r w:rsidR="00FC7BA1" w:rsidRPr="008F16AB">
        <w:rPr>
          <w:rFonts w:ascii="Arial" w:hAnsi="Arial" w:cs="Arial"/>
          <w:sz w:val="22"/>
          <w:szCs w:val="22"/>
        </w:rPr>
        <w:t>staff</w:t>
      </w:r>
      <w:r w:rsidR="003F0A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using </w:t>
      </w:r>
      <w:r w:rsidR="005052E0">
        <w:rPr>
          <w:rFonts w:ascii="Arial" w:hAnsi="Arial" w:cs="Arial"/>
          <w:sz w:val="22"/>
          <w:szCs w:val="22"/>
        </w:rPr>
        <w:t xml:space="preserve">the </w:t>
      </w:r>
      <w:r w:rsidR="001B618E">
        <w:rPr>
          <w:rFonts w:ascii="Arial" w:hAnsi="Arial" w:cs="Arial"/>
          <w:sz w:val="22"/>
          <w:szCs w:val="22"/>
        </w:rPr>
        <w:t xml:space="preserve">Wisconsin </w:t>
      </w:r>
      <w:r w:rsidR="005052E0" w:rsidRPr="001C1130">
        <w:rPr>
          <w:rFonts w:ascii="Arial" w:hAnsi="Arial" w:cs="Arial"/>
          <w:sz w:val="22"/>
          <w:szCs w:val="22"/>
        </w:rPr>
        <w:t>Birth Defect</w:t>
      </w:r>
      <w:r w:rsidR="001B618E" w:rsidRPr="001C1130">
        <w:rPr>
          <w:rFonts w:ascii="Arial" w:hAnsi="Arial" w:cs="Arial"/>
          <w:sz w:val="22"/>
          <w:szCs w:val="22"/>
        </w:rPr>
        <w:t>s</w:t>
      </w:r>
      <w:r w:rsidR="005052E0" w:rsidRPr="001C1130">
        <w:rPr>
          <w:rFonts w:ascii="Arial" w:hAnsi="Arial" w:cs="Arial"/>
          <w:sz w:val="22"/>
          <w:szCs w:val="22"/>
        </w:rPr>
        <w:t xml:space="preserve"> Condition Nomination Form</w:t>
      </w:r>
      <w:r w:rsidR="00277455">
        <w:rPr>
          <w:rFonts w:ascii="Arial" w:hAnsi="Arial" w:cs="Arial"/>
          <w:sz w:val="22"/>
          <w:szCs w:val="22"/>
        </w:rPr>
        <w:t xml:space="preserve"> (Form</w:t>
      </w:r>
      <w:proofErr w:type="gramStart"/>
      <w:r w:rsidR="00277455">
        <w:rPr>
          <w:rFonts w:ascii="Arial" w:hAnsi="Arial" w:cs="Arial"/>
          <w:sz w:val="22"/>
          <w:szCs w:val="22"/>
        </w:rPr>
        <w:t xml:space="preserve">) </w:t>
      </w:r>
      <w:r w:rsidR="005052E0" w:rsidRPr="001C1130">
        <w:rPr>
          <w:rFonts w:ascii="Arial" w:hAnsi="Arial" w:cs="Arial"/>
          <w:sz w:val="22"/>
          <w:szCs w:val="22"/>
        </w:rPr>
        <w:t xml:space="preserve"> xxx</w:t>
      </w:r>
      <w:proofErr w:type="gramEnd"/>
      <w:r w:rsidR="005052E0" w:rsidRPr="001C1130">
        <w:rPr>
          <w:rFonts w:ascii="Arial" w:hAnsi="Arial" w:cs="Arial"/>
          <w:sz w:val="22"/>
          <w:szCs w:val="22"/>
        </w:rPr>
        <w:t>,</w:t>
      </w:r>
      <w:r w:rsidR="00113398" w:rsidRPr="001C1130">
        <w:rPr>
          <w:rFonts w:ascii="Arial" w:hAnsi="Arial" w:cs="Arial"/>
          <w:sz w:val="22"/>
          <w:szCs w:val="22"/>
        </w:rPr>
        <w:t xml:space="preserve"> by February 1</w:t>
      </w:r>
      <w:r w:rsidRPr="001C1130">
        <w:rPr>
          <w:rFonts w:ascii="Arial" w:hAnsi="Arial" w:cs="Arial"/>
          <w:sz w:val="22"/>
          <w:szCs w:val="22"/>
        </w:rPr>
        <w:t xml:space="preserve"> of each calendar year.  Nomination forms can be mailed to (STREET ADDRESS) or emailed</w:t>
      </w:r>
      <w:r w:rsidR="005052E0" w:rsidRPr="001C1130">
        <w:rPr>
          <w:rFonts w:ascii="Arial" w:hAnsi="Arial" w:cs="Arial"/>
          <w:sz w:val="22"/>
          <w:szCs w:val="22"/>
        </w:rPr>
        <w:t xml:space="preserve"> to mailbox xx.</w:t>
      </w:r>
    </w:p>
    <w:p w:rsidR="00FC7BA1" w:rsidRPr="00D805EC" w:rsidRDefault="00D805EC" w:rsidP="007F59E7">
      <w:pPr>
        <w:pStyle w:val="ListParagraph"/>
        <w:spacing w:line="360" w:lineRule="auto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0F4FDA" w:rsidRPr="00D805EC">
        <w:rPr>
          <w:rFonts w:ascii="Arial" w:hAnsi="Arial" w:cs="Arial"/>
          <w:sz w:val="22"/>
          <w:szCs w:val="22"/>
        </w:rPr>
        <w:t xml:space="preserve">All nominated </w:t>
      </w:r>
      <w:r w:rsidR="004E5CD6" w:rsidRPr="00D805EC">
        <w:rPr>
          <w:rFonts w:ascii="Arial" w:hAnsi="Arial" w:cs="Arial"/>
          <w:sz w:val="22"/>
          <w:szCs w:val="22"/>
        </w:rPr>
        <w:t xml:space="preserve">conditions are </w:t>
      </w:r>
      <w:r w:rsidR="00FC7BA1" w:rsidRPr="00D805EC">
        <w:rPr>
          <w:rFonts w:ascii="Arial" w:hAnsi="Arial" w:cs="Arial"/>
          <w:sz w:val="22"/>
          <w:szCs w:val="22"/>
        </w:rPr>
        <w:t xml:space="preserve">collected </w:t>
      </w:r>
      <w:r w:rsidR="008F16AB" w:rsidRPr="00D805EC">
        <w:rPr>
          <w:rFonts w:ascii="Arial" w:hAnsi="Arial" w:cs="Arial"/>
          <w:sz w:val="22"/>
          <w:szCs w:val="22"/>
        </w:rPr>
        <w:t xml:space="preserve">throughout the year </w:t>
      </w:r>
      <w:r w:rsidR="00113398" w:rsidRPr="00D805EC">
        <w:rPr>
          <w:rFonts w:ascii="Arial" w:hAnsi="Arial" w:cs="Arial"/>
          <w:sz w:val="22"/>
          <w:szCs w:val="22"/>
        </w:rPr>
        <w:t>and presented</w:t>
      </w:r>
      <w:r w:rsidR="00FC7BA1" w:rsidRPr="00D805EC">
        <w:rPr>
          <w:rFonts w:ascii="Arial" w:hAnsi="Arial" w:cs="Arial"/>
          <w:sz w:val="22"/>
          <w:szCs w:val="22"/>
        </w:rPr>
        <w:t xml:space="preserve"> to the </w:t>
      </w:r>
      <w:r w:rsidR="0013796A">
        <w:rPr>
          <w:rFonts w:ascii="Arial" w:hAnsi="Arial" w:cs="Arial"/>
          <w:sz w:val="22"/>
          <w:szCs w:val="22"/>
        </w:rPr>
        <w:t>Council</w:t>
      </w:r>
      <w:r w:rsidR="0013796A" w:rsidRPr="00D805EC">
        <w:rPr>
          <w:rFonts w:ascii="Arial" w:hAnsi="Arial" w:cs="Arial"/>
          <w:sz w:val="22"/>
          <w:szCs w:val="22"/>
        </w:rPr>
        <w:t xml:space="preserve"> </w:t>
      </w:r>
      <w:r w:rsidR="00FC7BA1" w:rsidRPr="00D805EC">
        <w:rPr>
          <w:rFonts w:ascii="Arial" w:hAnsi="Arial" w:cs="Arial"/>
          <w:sz w:val="22"/>
          <w:szCs w:val="22"/>
        </w:rPr>
        <w:t xml:space="preserve">at the </w:t>
      </w:r>
      <w:r w:rsidR="004C6532">
        <w:rPr>
          <w:rFonts w:ascii="Arial" w:hAnsi="Arial" w:cs="Arial"/>
          <w:sz w:val="22"/>
          <w:szCs w:val="22"/>
        </w:rPr>
        <w:t>f</w:t>
      </w:r>
      <w:r w:rsidR="000F4FDA" w:rsidRPr="00D805EC">
        <w:rPr>
          <w:rFonts w:ascii="Arial" w:hAnsi="Arial" w:cs="Arial"/>
          <w:sz w:val="22"/>
          <w:szCs w:val="22"/>
        </w:rPr>
        <w:t xml:space="preserve">irst </w:t>
      </w:r>
      <w:r w:rsidR="004C6532">
        <w:rPr>
          <w:rFonts w:ascii="Arial" w:hAnsi="Arial" w:cs="Arial"/>
          <w:sz w:val="22"/>
          <w:szCs w:val="22"/>
        </w:rPr>
        <w:t>q</w:t>
      </w:r>
      <w:r w:rsidR="00113398" w:rsidRPr="00D805EC">
        <w:rPr>
          <w:rFonts w:ascii="Arial" w:hAnsi="Arial" w:cs="Arial"/>
          <w:sz w:val="22"/>
          <w:szCs w:val="22"/>
        </w:rPr>
        <w:t>uarterly</w:t>
      </w:r>
      <w:r w:rsidR="000F4FDA" w:rsidRPr="00D805EC">
        <w:rPr>
          <w:rFonts w:ascii="Arial" w:hAnsi="Arial" w:cs="Arial"/>
          <w:sz w:val="22"/>
          <w:szCs w:val="22"/>
        </w:rPr>
        <w:t xml:space="preserve"> </w:t>
      </w:r>
      <w:r w:rsidR="00FC7BA1" w:rsidRPr="00D805EC">
        <w:rPr>
          <w:rFonts w:ascii="Arial" w:hAnsi="Arial" w:cs="Arial"/>
          <w:sz w:val="22"/>
          <w:szCs w:val="22"/>
        </w:rPr>
        <w:t>meeting</w:t>
      </w:r>
      <w:r w:rsidR="001C1130">
        <w:rPr>
          <w:rFonts w:ascii="Arial" w:hAnsi="Arial" w:cs="Arial"/>
          <w:sz w:val="22"/>
          <w:szCs w:val="22"/>
        </w:rPr>
        <w:t xml:space="preserve"> of the calendar year</w:t>
      </w:r>
      <w:r w:rsidR="00E20805">
        <w:rPr>
          <w:rFonts w:ascii="Arial" w:hAnsi="Arial" w:cs="Arial"/>
          <w:sz w:val="22"/>
          <w:szCs w:val="22"/>
        </w:rPr>
        <w:t>.</w:t>
      </w:r>
    </w:p>
    <w:p w:rsidR="00BC0D9A" w:rsidRDefault="00D805EC" w:rsidP="00317765">
      <w:pPr>
        <w:pStyle w:val="ListParagraph"/>
        <w:spacing w:line="360" w:lineRule="auto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FC7BA1" w:rsidRPr="008F16AB">
        <w:rPr>
          <w:rFonts w:ascii="Arial" w:hAnsi="Arial" w:cs="Arial"/>
          <w:sz w:val="22"/>
          <w:szCs w:val="22"/>
        </w:rPr>
        <w:t xml:space="preserve">Each condition </w:t>
      </w:r>
      <w:r w:rsidR="008F16AB" w:rsidRPr="008F16AB">
        <w:rPr>
          <w:rFonts w:ascii="Arial" w:hAnsi="Arial" w:cs="Arial"/>
          <w:sz w:val="22"/>
          <w:szCs w:val="22"/>
        </w:rPr>
        <w:t xml:space="preserve">is </w:t>
      </w:r>
      <w:r w:rsidR="00FC7BA1" w:rsidRPr="008F16AB">
        <w:rPr>
          <w:rFonts w:ascii="Arial" w:hAnsi="Arial" w:cs="Arial"/>
          <w:sz w:val="22"/>
          <w:szCs w:val="22"/>
        </w:rPr>
        <w:t xml:space="preserve">benchmarked against the </w:t>
      </w:r>
      <w:r w:rsidR="001C1130">
        <w:rPr>
          <w:rFonts w:ascii="Arial" w:hAnsi="Arial" w:cs="Arial"/>
          <w:sz w:val="22"/>
          <w:szCs w:val="22"/>
        </w:rPr>
        <w:t xml:space="preserve">2004 </w:t>
      </w:r>
      <w:r w:rsidR="004E5CD6" w:rsidRPr="008F16AB">
        <w:rPr>
          <w:rFonts w:ascii="Arial" w:hAnsi="Arial" w:cs="Arial"/>
          <w:sz w:val="22"/>
          <w:szCs w:val="22"/>
        </w:rPr>
        <w:t xml:space="preserve">established </w:t>
      </w:r>
      <w:r w:rsidR="001C1130">
        <w:rPr>
          <w:rFonts w:ascii="Arial" w:hAnsi="Arial" w:cs="Arial"/>
          <w:sz w:val="22"/>
          <w:szCs w:val="22"/>
        </w:rPr>
        <w:t xml:space="preserve">primary </w:t>
      </w:r>
      <w:r w:rsidR="004C6532">
        <w:rPr>
          <w:rFonts w:ascii="Arial" w:hAnsi="Arial" w:cs="Arial"/>
          <w:sz w:val="22"/>
          <w:szCs w:val="22"/>
        </w:rPr>
        <w:t>b</w:t>
      </w:r>
      <w:r w:rsidR="004E5CD6" w:rsidRPr="008F16AB">
        <w:rPr>
          <w:rFonts w:ascii="Arial" w:hAnsi="Arial" w:cs="Arial"/>
          <w:sz w:val="22"/>
          <w:szCs w:val="22"/>
        </w:rPr>
        <w:t xml:space="preserve">irth </w:t>
      </w:r>
      <w:r w:rsidR="004C6532">
        <w:rPr>
          <w:rFonts w:ascii="Arial" w:hAnsi="Arial" w:cs="Arial"/>
          <w:sz w:val="22"/>
          <w:szCs w:val="22"/>
        </w:rPr>
        <w:t>d</w:t>
      </w:r>
      <w:r w:rsidR="004E5CD6" w:rsidRPr="008F16AB">
        <w:rPr>
          <w:rFonts w:ascii="Arial" w:hAnsi="Arial" w:cs="Arial"/>
          <w:sz w:val="22"/>
          <w:szCs w:val="22"/>
        </w:rPr>
        <w:t xml:space="preserve">efect </w:t>
      </w:r>
      <w:r w:rsidR="004C6532">
        <w:rPr>
          <w:rFonts w:ascii="Arial" w:hAnsi="Arial" w:cs="Arial"/>
          <w:sz w:val="22"/>
          <w:szCs w:val="22"/>
        </w:rPr>
        <w:t>c</w:t>
      </w:r>
      <w:r w:rsidR="004E5CD6" w:rsidRPr="008F16AB">
        <w:rPr>
          <w:rFonts w:ascii="Arial" w:hAnsi="Arial" w:cs="Arial"/>
          <w:sz w:val="22"/>
          <w:szCs w:val="22"/>
        </w:rPr>
        <w:t>riteria</w:t>
      </w:r>
      <w:r w:rsidR="00520188">
        <w:rPr>
          <w:rFonts w:ascii="Arial" w:hAnsi="Arial" w:cs="Arial"/>
          <w:sz w:val="22"/>
          <w:szCs w:val="22"/>
        </w:rPr>
        <w:t xml:space="preserve"> outlined below</w:t>
      </w:r>
      <w:r w:rsidR="004E5CD6" w:rsidRPr="008F16AB">
        <w:rPr>
          <w:rFonts w:ascii="Arial" w:hAnsi="Arial" w:cs="Arial"/>
          <w:sz w:val="22"/>
          <w:szCs w:val="22"/>
        </w:rPr>
        <w:t>:</w:t>
      </w:r>
    </w:p>
    <w:p w:rsidR="00BC0D9A" w:rsidRDefault="00BC0D9A" w:rsidP="0031776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Conforms to the statutory definition of a birth </w:t>
      </w:r>
      <w:r w:rsidR="004C653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efect.</w:t>
      </w:r>
    </w:p>
    <w:p w:rsidR="00D805EC" w:rsidRPr="002A0AF6" w:rsidRDefault="00BC0D9A" w:rsidP="00317765">
      <w:pPr>
        <w:spacing w:before="120" w:line="360" w:lineRule="auto"/>
        <w:ind w:left="117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ab/>
      </w:r>
      <w:r w:rsidR="00D805EC" w:rsidRPr="00317765">
        <w:rPr>
          <w:rFonts w:ascii="Arial" w:hAnsi="Arial" w:cs="Arial"/>
          <w:vanish/>
          <w:sz w:val="22"/>
          <w:szCs w:val="22"/>
          <w:lang w:val="en"/>
        </w:rPr>
        <w:t>253.12(1</w:t>
      </w:r>
      <w:proofErr w:type="gramStart"/>
      <w:r w:rsidR="00D805EC" w:rsidRPr="00317765">
        <w:rPr>
          <w:rFonts w:ascii="Arial" w:hAnsi="Arial" w:cs="Arial"/>
          <w:vanish/>
          <w:sz w:val="22"/>
          <w:szCs w:val="22"/>
          <w:lang w:val="en"/>
        </w:rPr>
        <w:t>)(</w:t>
      </w:r>
      <w:proofErr w:type="gramEnd"/>
      <w:r w:rsidR="00D805EC" w:rsidRPr="00317765">
        <w:rPr>
          <w:rFonts w:ascii="Arial" w:hAnsi="Arial" w:cs="Arial"/>
          <w:vanish/>
          <w:sz w:val="22"/>
          <w:szCs w:val="22"/>
          <w:lang w:val="en"/>
        </w:rPr>
        <w:t>a)</w:t>
      </w:r>
      <w:r w:rsidR="00D805EC" w:rsidRPr="002A0AF6">
        <w:rPr>
          <w:rFonts w:ascii="Arial" w:hAnsi="Arial" w:cs="Arial"/>
          <w:b/>
          <w:bCs/>
          <w:sz w:val="22"/>
          <w:szCs w:val="22"/>
          <w:lang w:val="en"/>
        </w:rPr>
        <w:t>(a)</w:t>
      </w:r>
      <w:r w:rsidR="00D805EC" w:rsidRPr="002A0AF6">
        <w:rPr>
          <w:rFonts w:ascii="Arial" w:hAnsi="Arial" w:cs="Arial"/>
          <w:sz w:val="22"/>
          <w:szCs w:val="22"/>
          <w:lang w:val="en"/>
        </w:rPr>
        <w:t xml:space="preserve"> “Birth defect" means any of the following conditions affecting an</w:t>
      </w:r>
      <w:r w:rsidR="005E7C96">
        <w:rPr>
          <w:rFonts w:ascii="Arial" w:hAnsi="Arial" w:cs="Arial"/>
          <w:sz w:val="22"/>
          <w:szCs w:val="22"/>
          <w:lang w:val="en"/>
        </w:rPr>
        <w:t xml:space="preserve"> </w:t>
      </w:r>
      <w:r w:rsidR="00D805EC" w:rsidRPr="002A0AF6">
        <w:rPr>
          <w:rFonts w:ascii="Arial" w:hAnsi="Arial" w:cs="Arial"/>
          <w:sz w:val="22"/>
          <w:szCs w:val="22"/>
          <w:lang w:val="en"/>
        </w:rPr>
        <w:t xml:space="preserve">infant or child that occurs prior to or at birth and that requires medical or </w:t>
      </w:r>
      <w:r w:rsidR="007F59E7" w:rsidRPr="002A0AF6">
        <w:rPr>
          <w:rFonts w:ascii="Arial" w:hAnsi="Arial" w:cs="Arial"/>
          <w:sz w:val="22"/>
          <w:szCs w:val="22"/>
          <w:lang w:val="en"/>
        </w:rPr>
        <w:t>surgical intervention</w:t>
      </w:r>
      <w:r w:rsidR="00D805EC" w:rsidRPr="002A0AF6">
        <w:rPr>
          <w:rFonts w:ascii="Arial" w:hAnsi="Arial" w:cs="Arial"/>
          <w:sz w:val="22"/>
          <w:szCs w:val="22"/>
          <w:lang w:val="en"/>
        </w:rPr>
        <w:t xml:space="preserve"> or interferes with normal growth and development: </w:t>
      </w:r>
    </w:p>
    <w:p w:rsidR="00D805EC" w:rsidRPr="002A0AF6" w:rsidRDefault="00BC0D9A" w:rsidP="00D805EC">
      <w:pPr>
        <w:spacing w:before="120" w:line="360" w:lineRule="auto"/>
        <w:ind w:left="72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ab/>
      </w:r>
      <w:r w:rsidR="00113398">
        <w:rPr>
          <w:rFonts w:ascii="Arial" w:hAnsi="Arial" w:cs="Arial"/>
          <w:sz w:val="22"/>
          <w:szCs w:val="22"/>
          <w:lang w:val="en"/>
        </w:rPr>
        <w:tab/>
      </w:r>
      <w:r w:rsidR="00D805EC" w:rsidRPr="002A0AF6">
        <w:rPr>
          <w:rFonts w:ascii="Arial" w:hAnsi="Arial" w:cs="Arial"/>
          <w:b/>
          <w:bCs/>
          <w:sz w:val="22"/>
          <w:szCs w:val="22"/>
          <w:lang w:val="en"/>
        </w:rPr>
        <w:t>1.</w:t>
      </w:r>
      <w:r w:rsidR="00D805EC" w:rsidRPr="002A0AF6">
        <w:rPr>
          <w:rFonts w:ascii="Arial" w:hAnsi="Arial" w:cs="Arial"/>
          <w:sz w:val="22"/>
          <w:szCs w:val="22"/>
          <w:lang w:val="en"/>
        </w:rPr>
        <w:t xml:space="preserve"> A structural deformation, disruption or dysplasia. </w:t>
      </w:r>
    </w:p>
    <w:p w:rsidR="00D805EC" w:rsidRPr="002A0AF6" w:rsidRDefault="00BC0D9A" w:rsidP="00D805EC">
      <w:pPr>
        <w:spacing w:before="120" w:line="360" w:lineRule="auto"/>
        <w:ind w:left="72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ab/>
      </w:r>
      <w:r w:rsidR="00113398">
        <w:rPr>
          <w:rFonts w:ascii="Arial" w:hAnsi="Arial" w:cs="Arial"/>
          <w:sz w:val="22"/>
          <w:szCs w:val="22"/>
          <w:lang w:val="en"/>
        </w:rPr>
        <w:tab/>
      </w:r>
      <w:r w:rsidR="00D805EC" w:rsidRPr="002A0AF6">
        <w:rPr>
          <w:rFonts w:ascii="Arial" w:hAnsi="Arial" w:cs="Arial"/>
          <w:b/>
          <w:bCs/>
          <w:sz w:val="22"/>
          <w:szCs w:val="22"/>
          <w:lang w:val="en"/>
        </w:rPr>
        <w:t>2.</w:t>
      </w:r>
      <w:r w:rsidR="00D805EC" w:rsidRPr="002A0AF6">
        <w:rPr>
          <w:rFonts w:ascii="Arial" w:hAnsi="Arial" w:cs="Arial"/>
          <w:sz w:val="22"/>
          <w:szCs w:val="22"/>
          <w:lang w:val="en"/>
        </w:rPr>
        <w:t xml:space="preserve"> A genetic, inherited or biochemical disease. </w:t>
      </w:r>
    </w:p>
    <w:p w:rsidR="00D805EC" w:rsidRPr="00BC0D9A" w:rsidRDefault="00D805EC" w:rsidP="002C2F8E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BC0D9A">
        <w:rPr>
          <w:rFonts w:ascii="Arial" w:hAnsi="Arial" w:cs="Arial"/>
          <w:sz w:val="22"/>
          <w:szCs w:val="22"/>
        </w:rPr>
        <w:t>Usually identifiable by 2 years of age (the limit of the statute</w:t>
      </w:r>
      <w:r w:rsidR="002C2F8E">
        <w:rPr>
          <w:rFonts w:ascii="Arial" w:hAnsi="Arial" w:cs="Arial"/>
          <w:sz w:val="22"/>
          <w:szCs w:val="22"/>
        </w:rPr>
        <w:t xml:space="preserve">, </w:t>
      </w:r>
      <w:r w:rsidR="002C2F8E" w:rsidRPr="002C2F8E">
        <w:rPr>
          <w:rFonts w:ascii="Arial" w:hAnsi="Arial" w:cs="Arial"/>
          <w:color w:val="000000"/>
          <w:sz w:val="22"/>
          <w:szCs w:val="22"/>
          <w:lang w:val="en"/>
        </w:rPr>
        <w:t>Wis. Stat. §</w:t>
      </w:r>
      <w:r w:rsidR="002C2F8E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hyperlink r:id="rId9" w:history="1">
        <w:r w:rsidRPr="00BC0D9A">
          <w:rPr>
            <w:rFonts w:ascii="Arial" w:hAnsi="Arial" w:cs="Arial"/>
            <w:color w:val="426986"/>
            <w:sz w:val="22"/>
            <w:szCs w:val="22"/>
            <w:u w:val="single"/>
            <w:lang w:val="en"/>
          </w:rPr>
          <w:t>253.12(1</w:t>
        </w:r>
        <w:proofErr w:type="gramStart"/>
        <w:r w:rsidRPr="00BC0D9A">
          <w:rPr>
            <w:rFonts w:ascii="Arial" w:hAnsi="Arial" w:cs="Arial"/>
            <w:color w:val="426986"/>
            <w:sz w:val="22"/>
            <w:szCs w:val="22"/>
            <w:u w:val="single"/>
            <w:lang w:val="en"/>
          </w:rPr>
          <w:t>)(</w:t>
        </w:r>
        <w:proofErr w:type="gramEnd"/>
        <w:r w:rsidRPr="00BC0D9A">
          <w:rPr>
            <w:rFonts w:ascii="Arial" w:hAnsi="Arial" w:cs="Arial"/>
            <w:color w:val="426986"/>
            <w:sz w:val="22"/>
            <w:szCs w:val="22"/>
            <w:u w:val="single"/>
            <w:lang w:val="en"/>
          </w:rPr>
          <w:t>c)</w:t>
        </w:r>
      </w:hyperlink>
      <w:r w:rsidR="002C2F8E">
        <w:rPr>
          <w:rFonts w:ascii="Arial" w:hAnsi="Arial" w:cs="Arial"/>
          <w:color w:val="426986"/>
          <w:sz w:val="22"/>
          <w:szCs w:val="22"/>
          <w:u w:val="single"/>
          <w:lang w:val="en"/>
        </w:rPr>
        <w:t>).</w:t>
      </w:r>
      <w:r w:rsidRPr="00BC0D9A">
        <w:rPr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 w:rsidRPr="00BC0D9A">
        <w:rPr>
          <w:rFonts w:ascii="Arial" w:hAnsi="Arial" w:cs="Arial"/>
          <w:color w:val="000000"/>
          <w:sz w:val="22"/>
          <w:szCs w:val="22"/>
          <w:lang w:val="en"/>
        </w:rPr>
        <w:t>“Infant or child" means a human being from birth to the age of 2 years.</w:t>
      </w:r>
    </w:p>
    <w:p w:rsidR="00D805EC" w:rsidRPr="00BC0D9A" w:rsidRDefault="00D805EC" w:rsidP="00BC0D9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BC0D9A">
        <w:rPr>
          <w:rFonts w:ascii="Arial" w:hAnsi="Arial" w:cs="Arial"/>
          <w:sz w:val="22"/>
          <w:szCs w:val="22"/>
        </w:rPr>
        <w:t>Be a major anomaly (having medical, surgical or developmental significance).</w:t>
      </w:r>
    </w:p>
    <w:p w:rsidR="00D805EC" w:rsidRPr="00BC0D9A" w:rsidRDefault="00D805EC" w:rsidP="00BC0D9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BC0D9A">
        <w:rPr>
          <w:rFonts w:ascii="Arial" w:hAnsi="Arial" w:cs="Arial"/>
          <w:sz w:val="22"/>
          <w:szCs w:val="22"/>
        </w:rPr>
        <w:t>Be of ‘sufficient’ frequency (birth prevalence) – an estimated birth prevalence of 1 in 30,000 or more</w:t>
      </w:r>
      <w:r w:rsidR="0044776D">
        <w:rPr>
          <w:rFonts w:ascii="Arial" w:hAnsi="Arial" w:cs="Arial"/>
          <w:sz w:val="22"/>
          <w:szCs w:val="22"/>
        </w:rPr>
        <w:t>.</w:t>
      </w:r>
      <w:r w:rsidR="0044776D" w:rsidRPr="00BC0D9A">
        <w:rPr>
          <w:rFonts w:ascii="Arial" w:hAnsi="Arial" w:cs="Arial"/>
          <w:sz w:val="22"/>
          <w:szCs w:val="22"/>
        </w:rPr>
        <w:t xml:space="preserve"> </w:t>
      </w:r>
      <w:r w:rsidR="0044776D">
        <w:rPr>
          <w:rFonts w:ascii="Arial" w:hAnsi="Arial" w:cs="Arial"/>
          <w:sz w:val="22"/>
          <w:szCs w:val="22"/>
        </w:rPr>
        <w:t xml:space="preserve">This </w:t>
      </w:r>
      <w:r w:rsidR="0044776D" w:rsidRPr="00BC0D9A">
        <w:rPr>
          <w:rFonts w:ascii="Arial" w:hAnsi="Arial" w:cs="Arial"/>
          <w:sz w:val="22"/>
          <w:szCs w:val="22"/>
        </w:rPr>
        <w:t>mean</w:t>
      </w:r>
      <w:r w:rsidR="0044776D">
        <w:rPr>
          <w:rFonts w:ascii="Arial" w:hAnsi="Arial" w:cs="Arial"/>
          <w:sz w:val="22"/>
          <w:szCs w:val="22"/>
        </w:rPr>
        <w:t>s</w:t>
      </w:r>
      <w:r w:rsidR="0044776D" w:rsidRPr="00BC0D9A">
        <w:rPr>
          <w:rFonts w:ascii="Arial" w:hAnsi="Arial" w:cs="Arial"/>
          <w:sz w:val="22"/>
          <w:szCs w:val="22"/>
        </w:rPr>
        <w:t xml:space="preserve"> </w:t>
      </w:r>
      <w:r w:rsidRPr="00BC0D9A">
        <w:rPr>
          <w:rFonts w:ascii="Arial" w:hAnsi="Arial" w:cs="Arial"/>
          <w:sz w:val="22"/>
          <w:szCs w:val="22"/>
        </w:rPr>
        <w:t xml:space="preserve">that </w:t>
      </w:r>
      <w:r w:rsidR="00520188">
        <w:rPr>
          <w:rFonts w:ascii="Arial" w:hAnsi="Arial" w:cs="Arial"/>
          <w:sz w:val="22"/>
          <w:szCs w:val="22"/>
        </w:rPr>
        <w:t xml:space="preserve">in Wisconsin, </w:t>
      </w:r>
      <w:r w:rsidR="002C2F8E">
        <w:rPr>
          <w:rFonts w:ascii="Arial" w:hAnsi="Arial" w:cs="Arial"/>
          <w:sz w:val="22"/>
          <w:szCs w:val="22"/>
        </w:rPr>
        <w:t>two</w:t>
      </w:r>
      <w:r w:rsidR="002C2F8E" w:rsidRPr="00BC0D9A">
        <w:rPr>
          <w:rFonts w:ascii="Arial" w:hAnsi="Arial" w:cs="Arial"/>
          <w:sz w:val="22"/>
          <w:szCs w:val="22"/>
        </w:rPr>
        <w:t xml:space="preserve"> </w:t>
      </w:r>
      <w:r w:rsidRPr="00BC0D9A">
        <w:rPr>
          <w:rFonts w:ascii="Arial" w:hAnsi="Arial" w:cs="Arial"/>
          <w:sz w:val="22"/>
          <w:szCs w:val="22"/>
        </w:rPr>
        <w:t>or more occurrences would be expected</w:t>
      </w:r>
      <w:r w:rsidR="00914734">
        <w:rPr>
          <w:rFonts w:ascii="Arial" w:hAnsi="Arial" w:cs="Arial"/>
          <w:sz w:val="22"/>
          <w:szCs w:val="22"/>
        </w:rPr>
        <w:t xml:space="preserve"> each year</w:t>
      </w:r>
      <w:r w:rsidRPr="00BC0D9A">
        <w:rPr>
          <w:rFonts w:ascii="Arial" w:hAnsi="Arial" w:cs="Arial"/>
          <w:sz w:val="22"/>
          <w:szCs w:val="22"/>
        </w:rPr>
        <w:t>.</w:t>
      </w:r>
    </w:p>
    <w:p w:rsidR="00D805EC" w:rsidRPr="00BC0D9A" w:rsidRDefault="00D805EC" w:rsidP="00BC0D9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BC0D9A">
        <w:rPr>
          <w:rFonts w:ascii="Arial" w:hAnsi="Arial" w:cs="Arial"/>
          <w:sz w:val="22"/>
          <w:szCs w:val="22"/>
        </w:rPr>
        <w:t xml:space="preserve">Is likely to be ascertained through assessment in </w:t>
      </w:r>
      <w:r w:rsidR="002C2F8E">
        <w:rPr>
          <w:rFonts w:ascii="Arial" w:hAnsi="Arial" w:cs="Arial"/>
          <w:sz w:val="22"/>
          <w:szCs w:val="22"/>
        </w:rPr>
        <w:t>one</w:t>
      </w:r>
      <w:r w:rsidR="002C2F8E" w:rsidRPr="00BC0D9A">
        <w:rPr>
          <w:rFonts w:ascii="Arial" w:hAnsi="Arial" w:cs="Arial"/>
          <w:sz w:val="22"/>
          <w:szCs w:val="22"/>
        </w:rPr>
        <w:t xml:space="preserve"> </w:t>
      </w:r>
      <w:r w:rsidRPr="00BC0D9A">
        <w:rPr>
          <w:rFonts w:ascii="Arial" w:hAnsi="Arial" w:cs="Arial"/>
          <w:sz w:val="22"/>
          <w:szCs w:val="22"/>
        </w:rPr>
        <w:t>or more specialty clinics.</w:t>
      </w:r>
    </w:p>
    <w:p w:rsidR="0044776D" w:rsidRDefault="0044776D" w:rsidP="0027745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Council votes on the nominated condition(s) at the</w:t>
      </w:r>
      <w:r w:rsidR="001C1130" w:rsidRPr="001C1130">
        <w:t xml:space="preserve"> </w:t>
      </w:r>
      <w:r w:rsidR="00277455" w:rsidRPr="00277455">
        <w:rPr>
          <w:rFonts w:ascii="Arial" w:hAnsi="Arial" w:cs="Arial"/>
          <w:sz w:val="22"/>
          <w:szCs w:val="22"/>
        </w:rPr>
        <w:t>first meetin</w:t>
      </w:r>
      <w:r w:rsidR="00277455">
        <w:rPr>
          <w:rFonts w:ascii="Arial" w:hAnsi="Arial" w:cs="Arial"/>
          <w:sz w:val="22"/>
          <w:szCs w:val="22"/>
        </w:rPr>
        <w:t xml:space="preserve">g in the calendar year </w:t>
      </w:r>
      <w:r w:rsidR="00277455" w:rsidRPr="00277455">
        <w:rPr>
          <w:rFonts w:ascii="Arial" w:hAnsi="Arial" w:cs="Arial"/>
          <w:sz w:val="22"/>
          <w:szCs w:val="22"/>
        </w:rPr>
        <w:t>designated as the Annual Business Meeting.</w:t>
      </w:r>
      <w:r>
        <w:rPr>
          <w:rFonts w:ascii="Arial" w:hAnsi="Arial" w:cs="Arial"/>
          <w:sz w:val="22"/>
          <w:szCs w:val="22"/>
        </w:rPr>
        <w:t xml:space="preserve">  A unanimous vote by Council members is needed for the condition(s) to be forwarded to the DHS Secretary for inclusion on the </w:t>
      </w:r>
      <w:r w:rsidR="00317765">
        <w:rPr>
          <w:rFonts w:ascii="Arial" w:hAnsi="Arial" w:cs="Arial"/>
          <w:sz w:val="22"/>
          <w:szCs w:val="22"/>
        </w:rPr>
        <w:t xml:space="preserve">list of </w:t>
      </w:r>
      <w:r w:rsidR="001C1130">
        <w:rPr>
          <w:rFonts w:ascii="Arial" w:hAnsi="Arial" w:cs="Arial"/>
          <w:sz w:val="22"/>
          <w:szCs w:val="22"/>
        </w:rPr>
        <w:t xml:space="preserve">reportable </w:t>
      </w:r>
      <w:r w:rsidR="00317765">
        <w:rPr>
          <w:rFonts w:ascii="Arial" w:hAnsi="Arial" w:cs="Arial"/>
          <w:sz w:val="22"/>
          <w:szCs w:val="22"/>
        </w:rPr>
        <w:t>conditions.</w:t>
      </w:r>
    </w:p>
    <w:p w:rsidR="008F16AB" w:rsidRPr="00317765" w:rsidRDefault="00317765" w:rsidP="0031776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Within 45 days of the Council vote, c</w:t>
      </w:r>
      <w:r w:rsidR="004D679D" w:rsidRPr="00D805EC">
        <w:rPr>
          <w:rFonts w:ascii="Arial" w:hAnsi="Arial" w:cs="Arial"/>
          <w:sz w:val="22"/>
          <w:szCs w:val="22"/>
        </w:rPr>
        <w:t>ondition</w:t>
      </w:r>
      <w:r>
        <w:rPr>
          <w:rFonts w:ascii="Arial" w:hAnsi="Arial" w:cs="Arial"/>
          <w:sz w:val="22"/>
          <w:szCs w:val="22"/>
        </w:rPr>
        <w:t>(</w:t>
      </w:r>
      <w:r w:rsidR="004D679D" w:rsidRPr="00D805E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="004D679D" w:rsidRPr="00D805EC">
        <w:rPr>
          <w:rFonts w:ascii="Arial" w:hAnsi="Arial" w:cs="Arial"/>
          <w:sz w:val="22"/>
          <w:szCs w:val="22"/>
        </w:rPr>
        <w:t xml:space="preserve"> that are </w:t>
      </w:r>
      <w:r>
        <w:rPr>
          <w:rFonts w:ascii="Arial" w:hAnsi="Arial" w:cs="Arial"/>
          <w:sz w:val="22"/>
          <w:szCs w:val="22"/>
        </w:rPr>
        <w:t xml:space="preserve">unanimously approved by the Council </w:t>
      </w:r>
      <w:r w:rsidR="00B24E58">
        <w:rPr>
          <w:rFonts w:ascii="Arial" w:hAnsi="Arial" w:cs="Arial"/>
          <w:sz w:val="22"/>
          <w:szCs w:val="22"/>
        </w:rPr>
        <w:t xml:space="preserve">are </w:t>
      </w:r>
      <w:r w:rsidR="004D679D" w:rsidRPr="00D805EC">
        <w:rPr>
          <w:rFonts w:ascii="Arial" w:hAnsi="Arial" w:cs="Arial"/>
          <w:sz w:val="22"/>
          <w:szCs w:val="22"/>
        </w:rPr>
        <w:t xml:space="preserve">forwarded </w:t>
      </w:r>
      <w:r w:rsidR="00D829D1" w:rsidRPr="00D805EC">
        <w:rPr>
          <w:rFonts w:ascii="Arial" w:hAnsi="Arial" w:cs="Arial"/>
          <w:sz w:val="22"/>
          <w:szCs w:val="22"/>
        </w:rPr>
        <w:t xml:space="preserve">by </w:t>
      </w:r>
      <w:r w:rsidR="00277455" w:rsidRPr="00D805EC">
        <w:rPr>
          <w:rFonts w:ascii="Arial" w:hAnsi="Arial" w:cs="Arial"/>
          <w:sz w:val="22"/>
          <w:szCs w:val="22"/>
        </w:rPr>
        <w:t xml:space="preserve">letter </w:t>
      </w:r>
      <w:r w:rsidR="00277455">
        <w:rPr>
          <w:rFonts w:ascii="Arial" w:hAnsi="Arial" w:cs="Arial"/>
          <w:sz w:val="22"/>
          <w:szCs w:val="22"/>
        </w:rPr>
        <w:t>to</w:t>
      </w:r>
      <w:r w:rsidR="004D679D" w:rsidRPr="00D805EC">
        <w:rPr>
          <w:rFonts w:ascii="Arial" w:hAnsi="Arial" w:cs="Arial"/>
          <w:sz w:val="22"/>
          <w:szCs w:val="22"/>
        </w:rPr>
        <w:t xml:space="preserve"> the DHS Secretary for approval.</w:t>
      </w:r>
      <w:r w:rsidR="00D829D1" w:rsidRPr="00D805EC">
        <w:rPr>
          <w:rFonts w:ascii="Arial" w:hAnsi="Arial" w:cs="Arial"/>
          <w:sz w:val="22"/>
          <w:szCs w:val="22"/>
        </w:rPr>
        <w:t xml:space="preserve"> </w:t>
      </w:r>
      <w:r w:rsidR="00D829D1" w:rsidRPr="00317765">
        <w:rPr>
          <w:rFonts w:ascii="Arial" w:hAnsi="Arial" w:cs="Arial"/>
          <w:sz w:val="22"/>
          <w:szCs w:val="22"/>
        </w:rPr>
        <w:t>The letter</w:t>
      </w:r>
      <w:r w:rsidR="00677EB3" w:rsidRPr="00317765">
        <w:rPr>
          <w:rFonts w:ascii="Arial" w:hAnsi="Arial" w:cs="Arial"/>
          <w:sz w:val="22"/>
          <w:szCs w:val="22"/>
        </w:rPr>
        <w:t xml:space="preserve">, drafted by </w:t>
      </w:r>
      <w:r>
        <w:rPr>
          <w:rFonts w:ascii="Arial" w:hAnsi="Arial" w:cs="Arial"/>
          <w:sz w:val="22"/>
          <w:szCs w:val="22"/>
        </w:rPr>
        <w:lastRenderedPageBreak/>
        <w:t>P</w:t>
      </w:r>
      <w:r w:rsidR="00677EB3" w:rsidRPr="00317765">
        <w:rPr>
          <w:rFonts w:ascii="Arial" w:hAnsi="Arial" w:cs="Arial"/>
          <w:sz w:val="22"/>
          <w:szCs w:val="22"/>
        </w:rPr>
        <w:t xml:space="preserve">rogram staff, </w:t>
      </w:r>
      <w:r w:rsidR="00914734" w:rsidRPr="00317765">
        <w:rPr>
          <w:rFonts w:ascii="Arial" w:hAnsi="Arial" w:cs="Arial"/>
          <w:sz w:val="22"/>
          <w:szCs w:val="22"/>
        </w:rPr>
        <w:t>is signed</w:t>
      </w:r>
      <w:r w:rsidR="00D829D1" w:rsidRPr="00317765">
        <w:rPr>
          <w:rFonts w:ascii="Arial" w:hAnsi="Arial" w:cs="Arial"/>
          <w:sz w:val="22"/>
          <w:szCs w:val="22"/>
        </w:rPr>
        <w:t xml:space="preserve"> by the </w:t>
      </w:r>
      <w:r>
        <w:rPr>
          <w:rFonts w:ascii="Arial" w:hAnsi="Arial" w:cs="Arial"/>
          <w:sz w:val="22"/>
          <w:szCs w:val="22"/>
        </w:rPr>
        <w:t xml:space="preserve">Council </w:t>
      </w:r>
      <w:r w:rsidR="00277455">
        <w:rPr>
          <w:rFonts w:ascii="Arial" w:hAnsi="Arial" w:cs="Arial"/>
          <w:sz w:val="22"/>
          <w:szCs w:val="22"/>
        </w:rPr>
        <w:t>C</w:t>
      </w:r>
      <w:r w:rsidR="00D829D1" w:rsidRPr="00317765">
        <w:rPr>
          <w:rFonts w:ascii="Arial" w:hAnsi="Arial" w:cs="Arial"/>
          <w:sz w:val="22"/>
          <w:szCs w:val="22"/>
        </w:rPr>
        <w:t>hair</w:t>
      </w:r>
      <w:r>
        <w:rPr>
          <w:rFonts w:ascii="Arial" w:hAnsi="Arial" w:cs="Arial"/>
          <w:sz w:val="22"/>
          <w:szCs w:val="22"/>
        </w:rPr>
        <w:t>person</w:t>
      </w:r>
      <w:r w:rsidR="00D829D1" w:rsidRPr="00317765">
        <w:rPr>
          <w:rFonts w:ascii="Arial" w:hAnsi="Arial" w:cs="Arial"/>
          <w:sz w:val="22"/>
          <w:szCs w:val="22"/>
        </w:rPr>
        <w:t xml:space="preserve"> or </w:t>
      </w:r>
      <w:r w:rsidR="00277455">
        <w:rPr>
          <w:rFonts w:ascii="Arial" w:hAnsi="Arial" w:cs="Arial"/>
          <w:sz w:val="22"/>
          <w:szCs w:val="22"/>
        </w:rPr>
        <w:t>C</w:t>
      </w:r>
      <w:r w:rsidR="00D829D1" w:rsidRPr="00317765">
        <w:rPr>
          <w:rFonts w:ascii="Arial" w:hAnsi="Arial" w:cs="Arial"/>
          <w:sz w:val="22"/>
          <w:szCs w:val="22"/>
        </w:rPr>
        <w:t>o-</w:t>
      </w:r>
      <w:r w:rsidR="00277455">
        <w:rPr>
          <w:rFonts w:ascii="Arial" w:hAnsi="Arial" w:cs="Arial"/>
          <w:sz w:val="22"/>
          <w:szCs w:val="22"/>
        </w:rPr>
        <w:t>C</w:t>
      </w:r>
      <w:r w:rsidR="00D829D1" w:rsidRPr="00317765">
        <w:rPr>
          <w:rFonts w:ascii="Arial" w:hAnsi="Arial" w:cs="Arial"/>
          <w:sz w:val="22"/>
          <w:szCs w:val="22"/>
        </w:rPr>
        <w:t>hair</w:t>
      </w:r>
      <w:r>
        <w:rPr>
          <w:rFonts w:ascii="Arial" w:hAnsi="Arial" w:cs="Arial"/>
          <w:sz w:val="22"/>
          <w:szCs w:val="22"/>
        </w:rPr>
        <w:t>person</w:t>
      </w:r>
      <w:r w:rsidR="00D829D1" w:rsidRPr="00317765">
        <w:rPr>
          <w:rFonts w:ascii="Arial" w:hAnsi="Arial" w:cs="Arial"/>
          <w:sz w:val="22"/>
          <w:szCs w:val="22"/>
        </w:rPr>
        <w:t xml:space="preserve"> or, in the absence of both, a </w:t>
      </w:r>
      <w:r>
        <w:rPr>
          <w:rFonts w:ascii="Arial" w:hAnsi="Arial" w:cs="Arial"/>
          <w:sz w:val="22"/>
          <w:szCs w:val="22"/>
        </w:rPr>
        <w:t>Council</w:t>
      </w:r>
      <w:r w:rsidRPr="00317765">
        <w:rPr>
          <w:rFonts w:ascii="Arial" w:hAnsi="Arial" w:cs="Arial"/>
          <w:sz w:val="22"/>
          <w:szCs w:val="22"/>
        </w:rPr>
        <w:t xml:space="preserve"> </w:t>
      </w:r>
      <w:r w:rsidR="00D829D1" w:rsidRPr="00317765">
        <w:rPr>
          <w:rFonts w:ascii="Arial" w:hAnsi="Arial" w:cs="Arial"/>
          <w:sz w:val="22"/>
          <w:szCs w:val="22"/>
        </w:rPr>
        <w:t xml:space="preserve">member chosen by the </w:t>
      </w:r>
      <w:r>
        <w:rPr>
          <w:rFonts w:ascii="Arial" w:hAnsi="Arial" w:cs="Arial"/>
          <w:sz w:val="22"/>
          <w:szCs w:val="22"/>
        </w:rPr>
        <w:t>Council</w:t>
      </w:r>
      <w:r w:rsidR="00D829D1" w:rsidRPr="00317765">
        <w:rPr>
          <w:rFonts w:ascii="Arial" w:hAnsi="Arial" w:cs="Arial"/>
          <w:sz w:val="22"/>
          <w:szCs w:val="22"/>
        </w:rPr>
        <w:t>.</w:t>
      </w:r>
    </w:p>
    <w:p w:rsidR="001A31AB" w:rsidRDefault="00317765" w:rsidP="00CB72D3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staff informs the </w:t>
      </w:r>
      <w:r w:rsidR="004D679D">
        <w:rPr>
          <w:rFonts w:ascii="Arial" w:hAnsi="Arial" w:cs="Arial"/>
          <w:sz w:val="22"/>
          <w:szCs w:val="22"/>
        </w:rPr>
        <w:t xml:space="preserve">person or agency that submitted the </w:t>
      </w:r>
      <w:r>
        <w:rPr>
          <w:rFonts w:ascii="Arial" w:hAnsi="Arial" w:cs="Arial"/>
          <w:sz w:val="22"/>
          <w:szCs w:val="22"/>
        </w:rPr>
        <w:t>nomination</w:t>
      </w:r>
      <w:r w:rsidR="004D67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</w:t>
      </w:r>
      <w:r w:rsidR="004D679D">
        <w:rPr>
          <w:rFonts w:ascii="Arial" w:hAnsi="Arial" w:cs="Arial"/>
          <w:sz w:val="22"/>
          <w:szCs w:val="22"/>
        </w:rPr>
        <w:t>the outcome</w:t>
      </w:r>
      <w:r w:rsidR="00914734">
        <w:rPr>
          <w:rFonts w:ascii="Arial" w:hAnsi="Arial" w:cs="Arial"/>
          <w:sz w:val="22"/>
          <w:szCs w:val="22"/>
        </w:rPr>
        <w:t>,</w:t>
      </w:r>
      <w:r w:rsidR="00D829D1">
        <w:rPr>
          <w:rFonts w:ascii="Arial" w:hAnsi="Arial" w:cs="Arial"/>
          <w:sz w:val="22"/>
          <w:szCs w:val="22"/>
        </w:rPr>
        <w:t xml:space="preserve"> once the Secretary has responded</w:t>
      </w:r>
      <w:r w:rsidR="001A31AB">
        <w:rPr>
          <w:rFonts w:ascii="Arial" w:hAnsi="Arial" w:cs="Arial"/>
          <w:sz w:val="22"/>
          <w:szCs w:val="22"/>
        </w:rPr>
        <w:t xml:space="preserve"> (generally by the second </w:t>
      </w:r>
      <w:r w:rsidR="00CB72D3" w:rsidRPr="00CB72D3">
        <w:rPr>
          <w:rFonts w:ascii="Arial" w:hAnsi="Arial" w:cs="Arial"/>
          <w:sz w:val="22"/>
          <w:szCs w:val="22"/>
        </w:rPr>
        <w:t>Regular Business Meeting</w:t>
      </w:r>
      <w:r w:rsidR="001A31AB">
        <w:rPr>
          <w:rFonts w:ascii="Arial" w:hAnsi="Arial" w:cs="Arial"/>
          <w:sz w:val="22"/>
          <w:szCs w:val="22"/>
        </w:rPr>
        <w:t xml:space="preserve"> of the </w:t>
      </w:r>
      <w:r>
        <w:rPr>
          <w:rFonts w:ascii="Arial" w:hAnsi="Arial" w:cs="Arial"/>
          <w:sz w:val="22"/>
          <w:szCs w:val="22"/>
        </w:rPr>
        <w:t>Council</w:t>
      </w:r>
      <w:r w:rsidR="001A31AB">
        <w:rPr>
          <w:rFonts w:ascii="Arial" w:hAnsi="Arial" w:cs="Arial"/>
          <w:sz w:val="22"/>
          <w:szCs w:val="22"/>
        </w:rPr>
        <w:t>).</w:t>
      </w:r>
    </w:p>
    <w:p w:rsidR="004D679D" w:rsidRDefault="00677EB3" w:rsidP="00520188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the Secretary has responded with approval</w:t>
      </w:r>
      <w:r w:rsidR="001A31AB">
        <w:rPr>
          <w:rFonts w:ascii="Arial" w:hAnsi="Arial" w:cs="Arial"/>
          <w:sz w:val="22"/>
          <w:szCs w:val="22"/>
        </w:rPr>
        <w:t xml:space="preserve">, correspondence is sent to </w:t>
      </w:r>
      <w:r w:rsidR="00315D05">
        <w:rPr>
          <w:rFonts w:ascii="Arial" w:hAnsi="Arial" w:cs="Arial"/>
          <w:sz w:val="22"/>
          <w:szCs w:val="22"/>
        </w:rPr>
        <w:t xml:space="preserve">mandatory reporters (physicians and specialty clinics) </w:t>
      </w:r>
      <w:r w:rsidR="001A31AB">
        <w:rPr>
          <w:rFonts w:ascii="Arial" w:hAnsi="Arial" w:cs="Arial"/>
          <w:sz w:val="22"/>
          <w:szCs w:val="22"/>
        </w:rPr>
        <w:t xml:space="preserve">informing them of the </w:t>
      </w:r>
      <w:r w:rsidR="00317765">
        <w:rPr>
          <w:rFonts w:ascii="Arial" w:hAnsi="Arial" w:cs="Arial"/>
          <w:sz w:val="22"/>
          <w:szCs w:val="22"/>
        </w:rPr>
        <w:t xml:space="preserve">revised </w:t>
      </w:r>
      <w:r w:rsidR="001A31AB">
        <w:rPr>
          <w:rFonts w:ascii="Arial" w:hAnsi="Arial" w:cs="Arial"/>
          <w:sz w:val="22"/>
          <w:szCs w:val="22"/>
        </w:rPr>
        <w:t>list</w:t>
      </w:r>
      <w:r w:rsidR="00937E5C">
        <w:rPr>
          <w:rFonts w:ascii="Arial" w:hAnsi="Arial" w:cs="Arial"/>
          <w:sz w:val="22"/>
          <w:szCs w:val="22"/>
        </w:rPr>
        <w:t xml:space="preserve"> of reportable conditions</w:t>
      </w:r>
      <w:r w:rsidR="00317765">
        <w:rPr>
          <w:rFonts w:ascii="Arial" w:hAnsi="Arial" w:cs="Arial"/>
          <w:sz w:val="22"/>
          <w:szCs w:val="22"/>
        </w:rPr>
        <w:t>, which</w:t>
      </w:r>
      <w:r w:rsidR="001A31AB">
        <w:rPr>
          <w:rFonts w:ascii="Arial" w:hAnsi="Arial" w:cs="Arial"/>
          <w:sz w:val="22"/>
          <w:szCs w:val="22"/>
        </w:rPr>
        <w:t xml:space="preserve"> goes into </w:t>
      </w:r>
      <w:r w:rsidR="00D6200A">
        <w:rPr>
          <w:rFonts w:ascii="Arial" w:hAnsi="Arial" w:cs="Arial"/>
          <w:sz w:val="22"/>
          <w:szCs w:val="22"/>
        </w:rPr>
        <w:t xml:space="preserve">effect </w:t>
      </w:r>
      <w:r w:rsidR="001A31AB">
        <w:rPr>
          <w:rFonts w:ascii="Arial" w:hAnsi="Arial" w:cs="Arial"/>
          <w:sz w:val="22"/>
          <w:szCs w:val="22"/>
        </w:rPr>
        <w:t>January of the following year.</w:t>
      </w:r>
    </w:p>
    <w:p w:rsidR="004D679D" w:rsidRPr="00186E38" w:rsidRDefault="004D679D" w:rsidP="004D679D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2C2F8E" w:rsidRPr="00677639" w:rsidRDefault="00833659" w:rsidP="0031776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D52BF">
        <w:rPr>
          <w:rFonts w:ascii="Arial" w:hAnsi="Arial" w:cs="Arial"/>
          <w:b/>
          <w:sz w:val="22"/>
          <w:szCs w:val="22"/>
        </w:rPr>
        <w:t>B.</w:t>
      </w:r>
      <w:r w:rsidRPr="009D52BF">
        <w:rPr>
          <w:rFonts w:ascii="Arial" w:hAnsi="Arial" w:cs="Arial"/>
          <w:b/>
          <w:sz w:val="22"/>
          <w:szCs w:val="22"/>
        </w:rPr>
        <w:tab/>
      </w:r>
      <w:r w:rsidR="00317765" w:rsidRPr="00677639">
        <w:rPr>
          <w:rFonts w:ascii="Arial" w:hAnsi="Arial" w:cs="Arial"/>
          <w:b/>
          <w:sz w:val="22"/>
          <w:szCs w:val="22"/>
        </w:rPr>
        <w:t>Delet</w:t>
      </w:r>
      <w:r w:rsidR="00317765">
        <w:rPr>
          <w:rFonts w:ascii="Arial" w:hAnsi="Arial" w:cs="Arial"/>
          <w:b/>
          <w:sz w:val="22"/>
          <w:szCs w:val="22"/>
        </w:rPr>
        <w:t>ion of</w:t>
      </w:r>
      <w:r w:rsidR="00317765" w:rsidRPr="00677639">
        <w:rPr>
          <w:rFonts w:ascii="Arial" w:hAnsi="Arial" w:cs="Arial"/>
          <w:b/>
          <w:sz w:val="22"/>
          <w:szCs w:val="22"/>
        </w:rPr>
        <w:t xml:space="preserve"> </w:t>
      </w:r>
      <w:r w:rsidR="008F16AB" w:rsidRPr="00677639">
        <w:rPr>
          <w:rFonts w:ascii="Arial" w:hAnsi="Arial" w:cs="Arial"/>
          <w:b/>
          <w:sz w:val="22"/>
          <w:szCs w:val="22"/>
        </w:rPr>
        <w:t>Conditions</w:t>
      </w:r>
    </w:p>
    <w:p w:rsidR="008F16AB" w:rsidRPr="008F16AB" w:rsidRDefault="00833659" w:rsidP="009E6A3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Conditions </w:t>
      </w:r>
      <w:r w:rsidR="008F16AB" w:rsidRPr="008F16AB">
        <w:rPr>
          <w:rFonts w:ascii="Arial" w:hAnsi="Arial" w:cs="Arial"/>
          <w:sz w:val="22"/>
          <w:szCs w:val="22"/>
        </w:rPr>
        <w:t xml:space="preserve">recommended to be deleted </w:t>
      </w:r>
      <w:r w:rsidR="006A30D2">
        <w:rPr>
          <w:rFonts w:ascii="Arial" w:hAnsi="Arial" w:cs="Arial"/>
          <w:sz w:val="22"/>
          <w:szCs w:val="22"/>
        </w:rPr>
        <w:t xml:space="preserve">by the </w:t>
      </w:r>
      <w:r w:rsidR="00317765">
        <w:rPr>
          <w:rFonts w:ascii="Arial" w:hAnsi="Arial" w:cs="Arial"/>
          <w:sz w:val="22"/>
          <w:szCs w:val="22"/>
        </w:rPr>
        <w:t>Council</w:t>
      </w:r>
      <w:r w:rsidR="00317765" w:rsidRPr="006A30D2">
        <w:rPr>
          <w:rFonts w:ascii="Arial" w:hAnsi="Arial" w:cs="Arial"/>
          <w:sz w:val="22"/>
          <w:szCs w:val="22"/>
        </w:rPr>
        <w:t xml:space="preserve"> </w:t>
      </w:r>
      <w:r w:rsidR="008F16AB" w:rsidRPr="008F16AB">
        <w:rPr>
          <w:rFonts w:ascii="Arial" w:hAnsi="Arial" w:cs="Arial"/>
          <w:sz w:val="22"/>
          <w:szCs w:val="22"/>
        </w:rPr>
        <w:t>follow the same procedure</w:t>
      </w:r>
      <w:r>
        <w:rPr>
          <w:rFonts w:ascii="Arial" w:hAnsi="Arial" w:cs="Arial"/>
          <w:sz w:val="22"/>
          <w:szCs w:val="22"/>
        </w:rPr>
        <w:t xml:space="preserve"> as above</w:t>
      </w:r>
      <w:r w:rsidR="008F16AB" w:rsidRPr="008F16AB">
        <w:rPr>
          <w:rFonts w:ascii="Arial" w:hAnsi="Arial" w:cs="Arial"/>
          <w:sz w:val="22"/>
          <w:szCs w:val="22"/>
        </w:rPr>
        <w:t>.</w:t>
      </w:r>
    </w:p>
    <w:p w:rsidR="004E5CD6" w:rsidRPr="008F16AB" w:rsidRDefault="004E5CD6" w:rsidP="0031776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D6200A" w:rsidRPr="00D6200A" w:rsidRDefault="00833659" w:rsidP="00317765">
      <w:pPr>
        <w:spacing w:line="360" w:lineRule="auto"/>
        <w:rPr>
          <w:rFonts w:ascii="Arial" w:hAnsi="Arial" w:cs="Arial"/>
          <w:sz w:val="22"/>
          <w:szCs w:val="22"/>
        </w:rPr>
      </w:pPr>
      <w:r w:rsidRPr="00833659">
        <w:rPr>
          <w:rFonts w:ascii="Arial" w:hAnsi="Arial" w:cs="Arial"/>
          <w:b/>
          <w:sz w:val="22"/>
          <w:szCs w:val="22"/>
        </w:rPr>
        <w:t>C.</w:t>
      </w:r>
      <w:r w:rsidRPr="00833659">
        <w:rPr>
          <w:rFonts w:ascii="Arial" w:hAnsi="Arial" w:cs="Arial"/>
          <w:b/>
          <w:sz w:val="22"/>
          <w:szCs w:val="22"/>
        </w:rPr>
        <w:tab/>
      </w:r>
      <w:r w:rsidR="004E5CD6" w:rsidRPr="00677639">
        <w:rPr>
          <w:rFonts w:ascii="Arial" w:hAnsi="Arial" w:cs="Arial"/>
          <w:b/>
          <w:sz w:val="22"/>
          <w:szCs w:val="22"/>
        </w:rPr>
        <w:t xml:space="preserve">Emerging </w:t>
      </w:r>
      <w:r w:rsidRPr="00677639">
        <w:rPr>
          <w:rFonts w:ascii="Arial" w:hAnsi="Arial" w:cs="Arial"/>
          <w:b/>
          <w:sz w:val="22"/>
          <w:szCs w:val="22"/>
        </w:rPr>
        <w:t>C</w:t>
      </w:r>
      <w:r w:rsidR="004E5CD6" w:rsidRPr="00677639">
        <w:rPr>
          <w:rFonts w:ascii="Arial" w:hAnsi="Arial" w:cs="Arial"/>
          <w:b/>
          <w:sz w:val="22"/>
          <w:szCs w:val="22"/>
        </w:rPr>
        <w:t>onditions</w:t>
      </w:r>
      <w:r w:rsidR="007B17EF" w:rsidRPr="00677639">
        <w:rPr>
          <w:rFonts w:ascii="Arial" w:hAnsi="Arial" w:cs="Arial"/>
          <w:b/>
          <w:sz w:val="22"/>
          <w:szCs w:val="22"/>
        </w:rPr>
        <w:t xml:space="preserve"> of Public Health Interest</w:t>
      </w:r>
    </w:p>
    <w:p w:rsidR="00D6200A" w:rsidRDefault="00D6200A" w:rsidP="00AE64F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17765">
        <w:rPr>
          <w:rFonts w:ascii="Arial" w:hAnsi="Arial" w:cs="Arial"/>
          <w:sz w:val="22"/>
          <w:szCs w:val="22"/>
        </w:rPr>
        <w:t xml:space="preserve">An </w:t>
      </w:r>
      <w:r w:rsidR="00075BAB" w:rsidRPr="00075BAB">
        <w:rPr>
          <w:rFonts w:ascii="Arial" w:hAnsi="Arial" w:cs="Arial"/>
          <w:sz w:val="22"/>
          <w:szCs w:val="22"/>
        </w:rPr>
        <w:t xml:space="preserve">emerging condition is </w:t>
      </w:r>
      <w:r w:rsidR="00075BAB">
        <w:rPr>
          <w:rFonts w:ascii="Arial" w:hAnsi="Arial" w:cs="Arial"/>
          <w:sz w:val="22"/>
          <w:szCs w:val="22"/>
        </w:rPr>
        <w:t xml:space="preserve">one that is </w:t>
      </w:r>
      <w:r w:rsidR="00CB72D3">
        <w:rPr>
          <w:rFonts w:ascii="Arial" w:hAnsi="Arial" w:cs="Arial"/>
          <w:sz w:val="22"/>
          <w:szCs w:val="22"/>
        </w:rPr>
        <w:t xml:space="preserve">of public health interest, </w:t>
      </w:r>
      <w:r w:rsidR="00075BAB">
        <w:rPr>
          <w:rFonts w:ascii="Arial" w:hAnsi="Arial" w:cs="Arial"/>
          <w:sz w:val="22"/>
          <w:szCs w:val="22"/>
        </w:rPr>
        <w:t xml:space="preserve">newly </w:t>
      </w:r>
      <w:r w:rsidR="00317765">
        <w:rPr>
          <w:rFonts w:ascii="Arial" w:hAnsi="Arial" w:cs="Arial"/>
          <w:sz w:val="22"/>
          <w:szCs w:val="22"/>
        </w:rPr>
        <w:t>discovered</w:t>
      </w:r>
      <w:r w:rsidR="00CB72D3">
        <w:rPr>
          <w:rFonts w:ascii="Arial" w:hAnsi="Arial" w:cs="Arial"/>
          <w:sz w:val="22"/>
          <w:szCs w:val="22"/>
        </w:rPr>
        <w:t>,</w:t>
      </w:r>
      <w:r w:rsidR="00075BAB">
        <w:rPr>
          <w:rFonts w:ascii="Arial" w:hAnsi="Arial" w:cs="Arial"/>
          <w:sz w:val="22"/>
          <w:szCs w:val="22"/>
        </w:rPr>
        <w:t xml:space="preserve"> or has </w:t>
      </w:r>
      <w:r w:rsidR="00317765">
        <w:rPr>
          <w:rFonts w:ascii="Arial" w:hAnsi="Arial" w:cs="Arial"/>
          <w:sz w:val="22"/>
          <w:szCs w:val="22"/>
        </w:rPr>
        <w:t xml:space="preserve">unexpectedly </w:t>
      </w:r>
      <w:r w:rsidR="00075BAB">
        <w:rPr>
          <w:rFonts w:ascii="Arial" w:hAnsi="Arial" w:cs="Arial"/>
          <w:sz w:val="22"/>
          <w:szCs w:val="22"/>
        </w:rPr>
        <w:t xml:space="preserve">increased in prevalence and </w:t>
      </w:r>
      <w:r w:rsidR="00317765">
        <w:rPr>
          <w:rFonts w:ascii="Arial" w:hAnsi="Arial" w:cs="Arial"/>
          <w:sz w:val="22"/>
          <w:szCs w:val="22"/>
        </w:rPr>
        <w:t>requires</w:t>
      </w:r>
      <w:r w:rsidR="00075BAB">
        <w:rPr>
          <w:rFonts w:ascii="Arial" w:hAnsi="Arial" w:cs="Arial"/>
          <w:sz w:val="22"/>
          <w:szCs w:val="22"/>
        </w:rPr>
        <w:t xml:space="preserve"> prompt action.</w:t>
      </w:r>
      <w:r w:rsidR="00CB72D3">
        <w:rPr>
          <w:rFonts w:ascii="Arial" w:hAnsi="Arial" w:cs="Arial"/>
          <w:sz w:val="22"/>
          <w:szCs w:val="22"/>
        </w:rPr>
        <w:t xml:space="preserve"> This emerging condition may be identified by the public or healthcare professional.</w:t>
      </w:r>
    </w:p>
    <w:p w:rsidR="000549AD" w:rsidRPr="00CB72D3" w:rsidRDefault="000549AD" w:rsidP="00AE64F4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0549AD" w:rsidRDefault="004E5CD6" w:rsidP="001A31A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B72D3">
        <w:rPr>
          <w:rFonts w:ascii="Arial" w:hAnsi="Arial" w:cs="Arial"/>
          <w:sz w:val="22"/>
          <w:szCs w:val="22"/>
        </w:rPr>
        <w:t xml:space="preserve">At any time that it is determined, an emerging condition </w:t>
      </w:r>
      <w:r w:rsidR="007B17EF" w:rsidRPr="00CB72D3">
        <w:rPr>
          <w:rFonts w:ascii="Arial" w:hAnsi="Arial" w:cs="Arial"/>
          <w:sz w:val="22"/>
          <w:szCs w:val="22"/>
        </w:rPr>
        <w:t xml:space="preserve">of public health interest </w:t>
      </w:r>
      <w:r w:rsidRPr="00CB72D3">
        <w:rPr>
          <w:rFonts w:ascii="Arial" w:hAnsi="Arial" w:cs="Arial"/>
          <w:sz w:val="22"/>
          <w:szCs w:val="22"/>
        </w:rPr>
        <w:t xml:space="preserve">can be forwarded </w:t>
      </w:r>
      <w:r w:rsidR="00AE64F4" w:rsidRPr="00CB72D3">
        <w:rPr>
          <w:rFonts w:ascii="Arial" w:hAnsi="Arial" w:cs="Arial"/>
          <w:sz w:val="22"/>
          <w:szCs w:val="22"/>
        </w:rPr>
        <w:t>to Program</w:t>
      </w:r>
      <w:r w:rsidRPr="00CB72D3">
        <w:rPr>
          <w:rFonts w:ascii="Arial" w:hAnsi="Arial" w:cs="Arial"/>
          <w:sz w:val="22"/>
          <w:szCs w:val="22"/>
        </w:rPr>
        <w:t xml:space="preserve"> staff</w:t>
      </w:r>
      <w:r w:rsidR="006A30D2" w:rsidRPr="00CB72D3">
        <w:rPr>
          <w:rFonts w:ascii="Arial" w:hAnsi="Arial" w:cs="Arial"/>
          <w:sz w:val="22"/>
          <w:szCs w:val="22"/>
        </w:rPr>
        <w:t xml:space="preserve"> </w:t>
      </w:r>
      <w:r w:rsidR="00034032" w:rsidRPr="00CB72D3">
        <w:rPr>
          <w:rFonts w:ascii="Arial" w:hAnsi="Arial" w:cs="Arial"/>
          <w:sz w:val="22"/>
          <w:szCs w:val="22"/>
        </w:rPr>
        <w:t xml:space="preserve">using the </w:t>
      </w:r>
      <w:r w:rsidR="00BC0D9A" w:rsidRPr="00CB72D3">
        <w:rPr>
          <w:rFonts w:ascii="Arial" w:hAnsi="Arial" w:cs="Arial"/>
          <w:b/>
          <w:sz w:val="22"/>
          <w:szCs w:val="22"/>
        </w:rPr>
        <w:t>Birth Defect Condition Nomination Form</w:t>
      </w:r>
      <w:r w:rsidR="00034032" w:rsidRPr="00CB72D3">
        <w:rPr>
          <w:rFonts w:ascii="Arial" w:hAnsi="Arial" w:cs="Arial"/>
          <w:sz w:val="22"/>
          <w:szCs w:val="22"/>
        </w:rPr>
        <w:t xml:space="preserve">. The February 1 timeframe does not apply for emerging conditions of public health interest. Nomination forms can be </w:t>
      </w:r>
      <w:r w:rsidR="000549AD">
        <w:rPr>
          <w:rFonts w:ascii="Arial" w:hAnsi="Arial" w:cs="Arial"/>
          <w:sz w:val="22"/>
          <w:szCs w:val="22"/>
        </w:rPr>
        <w:t xml:space="preserve">e-mail or </w:t>
      </w:r>
      <w:r w:rsidR="00034032" w:rsidRPr="00CB72D3">
        <w:rPr>
          <w:rFonts w:ascii="Arial" w:hAnsi="Arial" w:cs="Arial"/>
          <w:sz w:val="22"/>
          <w:szCs w:val="22"/>
        </w:rPr>
        <w:t>mailed to</w:t>
      </w:r>
      <w:r w:rsidR="000549AD">
        <w:rPr>
          <w:rFonts w:ascii="Arial" w:hAnsi="Arial" w:cs="Arial"/>
          <w:sz w:val="22"/>
          <w:szCs w:val="22"/>
        </w:rPr>
        <w:t>:</w:t>
      </w:r>
    </w:p>
    <w:p w:rsidR="000549AD" w:rsidRPr="00A311F9" w:rsidRDefault="000549AD" w:rsidP="000549AD">
      <w:pPr>
        <w:ind w:left="720" w:firstLine="720"/>
        <w:rPr>
          <w:color w:val="0000FF"/>
        </w:rPr>
      </w:pPr>
      <w:r w:rsidRPr="000F08D1">
        <w:rPr>
          <w:rStyle w:val="Hyperlink"/>
          <w:rFonts w:eastAsiaTheme="majorEastAsia"/>
        </w:rPr>
        <w:t>DHSWBDR@dhs.wisconsin.gov</w:t>
      </w:r>
      <w:r>
        <w:rPr>
          <w:color w:val="0000FF"/>
        </w:rPr>
        <w:t>.</w:t>
      </w:r>
    </w:p>
    <w:p w:rsidR="000549AD" w:rsidRDefault="000549AD" w:rsidP="000549AD"/>
    <w:p w:rsidR="000549AD" w:rsidRDefault="000549AD" w:rsidP="000549AD">
      <w:pPr>
        <w:ind w:left="720" w:firstLine="720"/>
      </w:pPr>
      <w:r>
        <w:t>Or mail to:</w:t>
      </w:r>
    </w:p>
    <w:p w:rsidR="000549AD" w:rsidRDefault="000549AD" w:rsidP="000549AD">
      <w:pPr>
        <w:ind w:left="720" w:firstLine="720"/>
      </w:pPr>
      <w:r>
        <w:t>Wisconsin Department of Health Services</w:t>
      </w:r>
    </w:p>
    <w:p w:rsidR="000549AD" w:rsidRDefault="000549AD" w:rsidP="000549AD">
      <w:pPr>
        <w:ind w:left="720" w:firstLine="720"/>
      </w:pPr>
      <w:r>
        <w:t>Division of Public Health</w:t>
      </w:r>
    </w:p>
    <w:p w:rsidR="000549AD" w:rsidRDefault="000549AD" w:rsidP="000549AD">
      <w:pPr>
        <w:ind w:left="720" w:firstLine="720"/>
      </w:pPr>
      <w:r>
        <w:t>Birth Defects Prevention and Surveillance Program</w:t>
      </w:r>
    </w:p>
    <w:p w:rsidR="000549AD" w:rsidRDefault="000549AD" w:rsidP="000549AD">
      <w:pPr>
        <w:ind w:left="720" w:firstLine="720"/>
      </w:pPr>
      <w:r>
        <w:t>1 W Wilson Street, Rm 233</w:t>
      </w:r>
    </w:p>
    <w:p w:rsidR="000549AD" w:rsidRDefault="000549AD" w:rsidP="000549AD">
      <w:pPr>
        <w:ind w:left="720" w:firstLine="720"/>
      </w:pPr>
      <w:r>
        <w:t>Madison, WI  53703</w:t>
      </w:r>
    </w:p>
    <w:p w:rsidR="000549AD" w:rsidRDefault="000549AD" w:rsidP="000549AD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833659" w:rsidRPr="001A31AB" w:rsidRDefault="004E5CD6" w:rsidP="001A31A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1A31AB">
        <w:rPr>
          <w:rFonts w:ascii="Arial" w:hAnsi="Arial" w:cs="Arial"/>
          <w:sz w:val="22"/>
          <w:szCs w:val="22"/>
        </w:rPr>
        <w:t xml:space="preserve">These conditions may or may not meet the established </w:t>
      </w:r>
      <w:r w:rsidR="00CB72D3">
        <w:rPr>
          <w:rFonts w:ascii="Arial" w:hAnsi="Arial" w:cs="Arial"/>
          <w:sz w:val="22"/>
          <w:szCs w:val="22"/>
        </w:rPr>
        <w:t xml:space="preserve">primary </w:t>
      </w:r>
      <w:r w:rsidR="002C2F8E">
        <w:rPr>
          <w:rFonts w:ascii="Arial" w:hAnsi="Arial" w:cs="Arial"/>
          <w:sz w:val="22"/>
          <w:szCs w:val="22"/>
        </w:rPr>
        <w:t>b</w:t>
      </w:r>
      <w:r w:rsidRPr="001A31AB">
        <w:rPr>
          <w:rFonts w:ascii="Arial" w:hAnsi="Arial" w:cs="Arial"/>
          <w:sz w:val="22"/>
          <w:szCs w:val="22"/>
        </w:rPr>
        <w:t xml:space="preserve">irth </w:t>
      </w:r>
      <w:r w:rsidR="002C2F8E">
        <w:rPr>
          <w:rFonts w:ascii="Arial" w:hAnsi="Arial" w:cs="Arial"/>
          <w:sz w:val="22"/>
          <w:szCs w:val="22"/>
        </w:rPr>
        <w:t>d</w:t>
      </w:r>
      <w:r w:rsidRPr="001A31AB">
        <w:rPr>
          <w:rFonts w:ascii="Arial" w:hAnsi="Arial" w:cs="Arial"/>
          <w:sz w:val="22"/>
          <w:szCs w:val="22"/>
        </w:rPr>
        <w:t xml:space="preserve">efect </w:t>
      </w:r>
      <w:r w:rsidR="002C2F8E">
        <w:rPr>
          <w:rFonts w:ascii="Arial" w:hAnsi="Arial" w:cs="Arial"/>
          <w:sz w:val="22"/>
          <w:szCs w:val="22"/>
        </w:rPr>
        <w:t>c</w:t>
      </w:r>
      <w:r w:rsidRPr="001A31AB">
        <w:rPr>
          <w:rFonts w:ascii="Arial" w:hAnsi="Arial" w:cs="Arial"/>
          <w:sz w:val="22"/>
          <w:szCs w:val="22"/>
        </w:rPr>
        <w:t>riteria.</w:t>
      </w:r>
    </w:p>
    <w:p w:rsidR="00833659" w:rsidRPr="00186E38" w:rsidRDefault="00833659" w:rsidP="001A31A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conditions </w:t>
      </w:r>
      <w:r w:rsidR="002D527F">
        <w:rPr>
          <w:rFonts w:ascii="Arial" w:hAnsi="Arial" w:cs="Arial"/>
          <w:sz w:val="22"/>
          <w:szCs w:val="22"/>
        </w:rPr>
        <w:t xml:space="preserve">are </w:t>
      </w:r>
      <w:r w:rsidR="00ED2E90">
        <w:rPr>
          <w:rFonts w:ascii="Arial" w:hAnsi="Arial" w:cs="Arial"/>
          <w:sz w:val="22"/>
          <w:szCs w:val="22"/>
        </w:rPr>
        <w:t xml:space="preserve">evaluated by </w:t>
      </w:r>
      <w:r w:rsidR="00034032">
        <w:rPr>
          <w:rFonts w:ascii="Arial" w:hAnsi="Arial" w:cs="Arial"/>
          <w:sz w:val="22"/>
          <w:szCs w:val="22"/>
        </w:rPr>
        <w:t>P</w:t>
      </w:r>
      <w:r w:rsidR="00ED2E90">
        <w:rPr>
          <w:rFonts w:ascii="Arial" w:hAnsi="Arial" w:cs="Arial"/>
          <w:sz w:val="22"/>
          <w:szCs w:val="22"/>
        </w:rPr>
        <w:t xml:space="preserve">rogram staff </w:t>
      </w:r>
      <w:r w:rsidR="00ED2E90" w:rsidRPr="00186E38">
        <w:rPr>
          <w:rFonts w:ascii="Arial" w:hAnsi="Arial" w:cs="Arial"/>
          <w:sz w:val="22"/>
          <w:szCs w:val="22"/>
        </w:rPr>
        <w:t xml:space="preserve">and then </w:t>
      </w:r>
      <w:r w:rsidR="00186E38" w:rsidRPr="00186E38">
        <w:rPr>
          <w:rFonts w:ascii="Arial" w:hAnsi="Arial" w:cs="Arial"/>
          <w:sz w:val="22"/>
          <w:szCs w:val="22"/>
        </w:rPr>
        <w:t>recommended for addi</w:t>
      </w:r>
      <w:r w:rsidR="00186E38">
        <w:rPr>
          <w:rFonts w:ascii="Arial" w:hAnsi="Arial" w:cs="Arial"/>
          <w:sz w:val="22"/>
          <w:szCs w:val="22"/>
        </w:rPr>
        <w:t xml:space="preserve">tion </w:t>
      </w:r>
      <w:r w:rsidR="00186E38" w:rsidRPr="00186E38">
        <w:rPr>
          <w:rFonts w:ascii="Arial" w:hAnsi="Arial" w:cs="Arial"/>
          <w:sz w:val="22"/>
          <w:szCs w:val="22"/>
        </w:rPr>
        <w:t xml:space="preserve">to the </w:t>
      </w:r>
      <w:r w:rsidR="00CB72D3">
        <w:rPr>
          <w:rFonts w:ascii="Arial" w:hAnsi="Arial" w:cs="Arial"/>
          <w:sz w:val="22"/>
          <w:szCs w:val="22"/>
        </w:rPr>
        <w:t xml:space="preserve">Reportable Condition </w:t>
      </w:r>
      <w:r w:rsidR="007D0154" w:rsidRPr="00186E38">
        <w:rPr>
          <w:rFonts w:ascii="Arial" w:hAnsi="Arial" w:cs="Arial"/>
          <w:sz w:val="22"/>
          <w:szCs w:val="22"/>
        </w:rPr>
        <w:t>listing</w:t>
      </w:r>
      <w:r w:rsidR="007D0154">
        <w:rPr>
          <w:rFonts w:ascii="Arial" w:hAnsi="Arial" w:cs="Arial"/>
          <w:sz w:val="22"/>
          <w:szCs w:val="22"/>
        </w:rPr>
        <w:t>, which is forwarded to the Secretary of DHS</w:t>
      </w:r>
      <w:r w:rsidR="00937E5C">
        <w:rPr>
          <w:rFonts w:ascii="Arial" w:hAnsi="Arial" w:cs="Arial"/>
          <w:sz w:val="22"/>
          <w:szCs w:val="22"/>
        </w:rPr>
        <w:t>.</w:t>
      </w:r>
    </w:p>
    <w:p w:rsidR="00833659" w:rsidRDefault="007D0154" w:rsidP="00937E5C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Upon Secretary approval, c</w:t>
      </w:r>
      <w:r w:rsidR="00833659">
        <w:rPr>
          <w:rFonts w:ascii="Arial" w:hAnsi="Arial" w:cs="Arial"/>
          <w:sz w:val="22"/>
          <w:szCs w:val="22"/>
        </w:rPr>
        <w:t xml:space="preserve">ommunication of these emerging </w:t>
      </w:r>
      <w:r w:rsidR="001F3443">
        <w:rPr>
          <w:rFonts w:ascii="Arial" w:hAnsi="Arial" w:cs="Arial"/>
          <w:sz w:val="22"/>
          <w:szCs w:val="22"/>
        </w:rPr>
        <w:t>condition</w:t>
      </w:r>
      <w:r w:rsidR="00034032">
        <w:rPr>
          <w:rFonts w:ascii="Arial" w:hAnsi="Arial" w:cs="Arial"/>
          <w:sz w:val="22"/>
          <w:szCs w:val="22"/>
        </w:rPr>
        <w:t>(</w:t>
      </w:r>
      <w:r w:rsidR="001F3443">
        <w:rPr>
          <w:rFonts w:ascii="Arial" w:hAnsi="Arial" w:cs="Arial"/>
          <w:sz w:val="22"/>
          <w:szCs w:val="22"/>
        </w:rPr>
        <w:t>s</w:t>
      </w:r>
      <w:r w:rsidR="00034032">
        <w:rPr>
          <w:rFonts w:ascii="Arial" w:hAnsi="Arial" w:cs="Arial"/>
          <w:sz w:val="22"/>
          <w:szCs w:val="22"/>
        </w:rPr>
        <w:t>)</w:t>
      </w:r>
      <w:r w:rsidR="001F3443">
        <w:rPr>
          <w:rFonts w:ascii="Arial" w:hAnsi="Arial" w:cs="Arial"/>
          <w:sz w:val="22"/>
          <w:szCs w:val="22"/>
        </w:rPr>
        <w:t xml:space="preserve"> that have</w:t>
      </w:r>
      <w:r w:rsidR="00937E5C">
        <w:rPr>
          <w:rFonts w:ascii="Arial" w:hAnsi="Arial" w:cs="Arial"/>
          <w:sz w:val="22"/>
          <w:szCs w:val="22"/>
        </w:rPr>
        <w:t xml:space="preserve"> now</w:t>
      </w:r>
      <w:r w:rsidR="001F3443">
        <w:rPr>
          <w:rFonts w:ascii="Arial" w:hAnsi="Arial" w:cs="Arial"/>
          <w:sz w:val="22"/>
          <w:szCs w:val="22"/>
        </w:rPr>
        <w:t xml:space="preserve"> been added to the </w:t>
      </w:r>
      <w:r w:rsidR="00937E5C" w:rsidRPr="00937E5C">
        <w:rPr>
          <w:rFonts w:ascii="Arial" w:hAnsi="Arial" w:cs="Arial"/>
          <w:sz w:val="22"/>
          <w:szCs w:val="22"/>
        </w:rPr>
        <w:t xml:space="preserve">list of reportable conditions </w:t>
      </w:r>
      <w:r w:rsidR="00ED2E90">
        <w:rPr>
          <w:rFonts w:ascii="Arial" w:hAnsi="Arial" w:cs="Arial"/>
          <w:sz w:val="22"/>
          <w:szCs w:val="22"/>
        </w:rPr>
        <w:t xml:space="preserve"> </w:t>
      </w:r>
      <w:r w:rsidR="00833659">
        <w:rPr>
          <w:rFonts w:ascii="Arial" w:hAnsi="Arial" w:cs="Arial"/>
          <w:sz w:val="22"/>
          <w:szCs w:val="22"/>
        </w:rPr>
        <w:t xml:space="preserve">will be made to </w:t>
      </w:r>
      <w:r w:rsidR="006A30D2">
        <w:rPr>
          <w:rFonts w:ascii="Arial" w:hAnsi="Arial" w:cs="Arial"/>
          <w:sz w:val="22"/>
          <w:szCs w:val="22"/>
        </w:rPr>
        <w:t xml:space="preserve">the </w:t>
      </w:r>
      <w:r w:rsidR="00034032">
        <w:rPr>
          <w:rFonts w:ascii="Arial" w:hAnsi="Arial" w:cs="Arial"/>
          <w:sz w:val="22"/>
          <w:szCs w:val="22"/>
        </w:rPr>
        <w:t>Council</w:t>
      </w:r>
      <w:r w:rsidR="00034032" w:rsidRPr="006A30D2">
        <w:rPr>
          <w:rFonts w:ascii="Arial" w:hAnsi="Arial" w:cs="Arial"/>
          <w:sz w:val="22"/>
          <w:szCs w:val="22"/>
        </w:rPr>
        <w:t xml:space="preserve"> </w:t>
      </w:r>
      <w:r w:rsidR="006A30D2">
        <w:rPr>
          <w:rFonts w:ascii="Arial" w:hAnsi="Arial" w:cs="Arial"/>
          <w:sz w:val="22"/>
          <w:szCs w:val="22"/>
        </w:rPr>
        <w:t xml:space="preserve">and to </w:t>
      </w:r>
      <w:r w:rsidR="00D6200A">
        <w:rPr>
          <w:rFonts w:ascii="Arial" w:hAnsi="Arial" w:cs="Arial"/>
          <w:sz w:val="22"/>
          <w:szCs w:val="22"/>
        </w:rPr>
        <w:t xml:space="preserve">mandated </w:t>
      </w:r>
      <w:r w:rsidR="00833659">
        <w:rPr>
          <w:rFonts w:ascii="Arial" w:hAnsi="Arial" w:cs="Arial"/>
          <w:sz w:val="22"/>
          <w:szCs w:val="22"/>
        </w:rPr>
        <w:t>reporters</w:t>
      </w:r>
      <w:r w:rsidR="00D6200A" w:rsidRPr="00D6200A">
        <w:t xml:space="preserve"> </w:t>
      </w:r>
      <w:r w:rsidR="00D6200A">
        <w:t>(</w:t>
      </w:r>
      <w:r w:rsidR="00D6200A" w:rsidRPr="00D6200A">
        <w:rPr>
          <w:rFonts w:ascii="Arial" w:hAnsi="Arial" w:cs="Arial"/>
          <w:sz w:val="22"/>
          <w:szCs w:val="22"/>
        </w:rPr>
        <w:t>physicians and specialty clinics</w:t>
      </w:r>
      <w:r w:rsidR="00D6200A">
        <w:rPr>
          <w:rFonts w:ascii="Arial" w:hAnsi="Arial" w:cs="Arial"/>
          <w:sz w:val="22"/>
          <w:szCs w:val="22"/>
        </w:rPr>
        <w:t>)</w:t>
      </w:r>
      <w:r w:rsidR="00833659">
        <w:rPr>
          <w:rFonts w:ascii="Arial" w:hAnsi="Arial" w:cs="Arial"/>
          <w:sz w:val="22"/>
          <w:szCs w:val="22"/>
        </w:rPr>
        <w:t>.</w:t>
      </w:r>
    </w:p>
    <w:p w:rsidR="00833659" w:rsidRDefault="00833659" w:rsidP="001A31A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Reporting forms </w:t>
      </w:r>
      <w:r w:rsidR="002D527F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updated to reflect th</w:t>
      </w:r>
      <w:r w:rsidR="00ED2E90">
        <w:rPr>
          <w:rFonts w:ascii="Arial" w:hAnsi="Arial" w:cs="Arial"/>
          <w:sz w:val="22"/>
          <w:szCs w:val="22"/>
        </w:rPr>
        <w:t>e</w:t>
      </w:r>
      <w:r w:rsidR="00186E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emerging condition.</w:t>
      </w:r>
    </w:p>
    <w:p w:rsidR="004D679D" w:rsidRDefault="00833659" w:rsidP="006D7814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conditions</w:t>
      </w:r>
      <w:r w:rsidR="00937E5C">
        <w:rPr>
          <w:rFonts w:ascii="Arial" w:hAnsi="Arial" w:cs="Arial"/>
          <w:sz w:val="22"/>
          <w:szCs w:val="22"/>
        </w:rPr>
        <w:t xml:space="preserve"> are then</w:t>
      </w:r>
      <w:r w:rsidR="001F34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evaluated </w:t>
      </w:r>
      <w:r w:rsidR="00ED2E90">
        <w:rPr>
          <w:rFonts w:ascii="Arial" w:hAnsi="Arial" w:cs="Arial"/>
          <w:sz w:val="22"/>
          <w:szCs w:val="22"/>
        </w:rPr>
        <w:t xml:space="preserve">and voted on by the </w:t>
      </w:r>
      <w:r w:rsidR="00ED2E90" w:rsidRPr="00ED2E90">
        <w:rPr>
          <w:rFonts w:ascii="Arial" w:hAnsi="Arial" w:cs="Arial"/>
          <w:sz w:val="22"/>
          <w:szCs w:val="22"/>
        </w:rPr>
        <w:t xml:space="preserve">WCBDPS </w:t>
      </w:r>
      <w:r w:rsidR="00034032">
        <w:rPr>
          <w:rFonts w:ascii="Arial" w:hAnsi="Arial" w:cs="Arial"/>
          <w:sz w:val="22"/>
          <w:szCs w:val="22"/>
        </w:rPr>
        <w:t>Council</w:t>
      </w:r>
      <w:r w:rsidR="00034032" w:rsidRPr="00ED2E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the </w:t>
      </w:r>
      <w:r w:rsidR="00937E5C">
        <w:rPr>
          <w:rFonts w:ascii="Arial" w:hAnsi="Arial" w:cs="Arial"/>
          <w:sz w:val="22"/>
          <w:szCs w:val="22"/>
        </w:rPr>
        <w:t xml:space="preserve">next </w:t>
      </w:r>
      <w:r w:rsidR="00937E5C" w:rsidRPr="00937E5C">
        <w:rPr>
          <w:rFonts w:ascii="Arial" w:hAnsi="Arial" w:cs="Arial"/>
          <w:sz w:val="22"/>
          <w:szCs w:val="22"/>
        </w:rPr>
        <w:t>Regular Business Meeting of the Council</w:t>
      </w:r>
      <w:r>
        <w:rPr>
          <w:rFonts w:ascii="Arial" w:hAnsi="Arial" w:cs="Arial"/>
          <w:sz w:val="22"/>
          <w:szCs w:val="22"/>
        </w:rPr>
        <w:t xml:space="preserve"> </w:t>
      </w:r>
      <w:r w:rsidR="00DD1449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determine if the</w:t>
      </w:r>
      <w:r w:rsidR="00ED2E90">
        <w:rPr>
          <w:rFonts w:ascii="Arial" w:hAnsi="Arial" w:cs="Arial"/>
          <w:sz w:val="22"/>
          <w:szCs w:val="22"/>
        </w:rPr>
        <w:t xml:space="preserve"> condition</w:t>
      </w:r>
      <w:r w:rsidR="00034032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should be </w:t>
      </w:r>
      <w:r w:rsidR="00937E5C">
        <w:rPr>
          <w:rFonts w:ascii="Arial" w:hAnsi="Arial" w:cs="Arial"/>
          <w:sz w:val="22"/>
          <w:szCs w:val="22"/>
        </w:rPr>
        <w:t xml:space="preserve">permanently </w:t>
      </w:r>
      <w:r w:rsidR="00DD1449">
        <w:rPr>
          <w:rFonts w:ascii="Arial" w:hAnsi="Arial" w:cs="Arial"/>
          <w:sz w:val="22"/>
          <w:szCs w:val="22"/>
        </w:rPr>
        <w:t>added to the list</w:t>
      </w:r>
      <w:r w:rsidR="006D7814" w:rsidRPr="006D7814">
        <w:t xml:space="preserve"> </w:t>
      </w:r>
      <w:r w:rsidR="006D7814" w:rsidRPr="006D7814">
        <w:rPr>
          <w:rFonts w:ascii="Arial" w:hAnsi="Arial" w:cs="Arial"/>
          <w:sz w:val="22"/>
          <w:szCs w:val="22"/>
        </w:rPr>
        <w:t>of reportable conditions</w:t>
      </w:r>
      <w:r>
        <w:rPr>
          <w:rFonts w:ascii="Arial" w:hAnsi="Arial" w:cs="Arial"/>
          <w:sz w:val="22"/>
          <w:szCs w:val="22"/>
        </w:rPr>
        <w:t>.</w:t>
      </w:r>
      <w:r w:rsidR="00315D05" w:rsidRPr="00315D05">
        <w:rPr>
          <w:rFonts w:ascii="Arial" w:hAnsi="Arial" w:cs="Arial"/>
          <w:sz w:val="22"/>
          <w:szCs w:val="22"/>
        </w:rPr>
        <w:t xml:space="preserve"> </w:t>
      </w:r>
      <w:r w:rsidR="00315D05">
        <w:rPr>
          <w:rFonts w:ascii="Arial" w:hAnsi="Arial" w:cs="Arial"/>
          <w:sz w:val="22"/>
          <w:szCs w:val="22"/>
        </w:rPr>
        <w:t xml:space="preserve">A unanimous vote by Council members is needed for the condition(s) to be forwarded to the DHS Secretary for inclusion on the </w:t>
      </w:r>
      <w:r w:rsidR="006D7814" w:rsidRPr="006D7814">
        <w:rPr>
          <w:rFonts w:ascii="Arial" w:hAnsi="Arial" w:cs="Arial"/>
          <w:sz w:val="22"/>
          <w:szCs w:val="22"/>
        </w:rPr>
        <w:t>list of reportable conditions</w:t>
      </w:r>
      <w:r w:rsidR="006D7814">
        <w:rPr>
          <w:rFonts w:ascii="Arial" w:hAnsi="Arial" w:cs="Arial"/>
          <w:sz w:val="22"/>
          <w:szCs w:val="22"/>
        </w:rPr>
        <w:t>.</w:t>
      </w:r>
    </w:p>
    <w:p w:rsidR="001C4EF9" w:rsidRPr="00315D05" w:rsidRDefault="00315D05" w:rsidP="00315D05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Within 45 days of the Council vote, emerging </w:t>
      </w:r>
      <w:r w:rsidR="004D679D">
        <w:rPr>
          <w:rFonts w:ascii="Arial" w:hAnsi="Arial" w:cs="Arial"/>
          <w:sz w:val="22"/>
          <w:szCs w:val="22"/>
        </w:rPr>
        <w:t>condition</w:t>
      </w:r>
      <w:r>
        <w:rPr>
          <w:rFonts w:ascii="Arial" w:hAnsi="Arial" w:cs="Arial"/>
          <w:sz w:val="22"/>
          <w:szCs w:val="22"/>
        </w:rPr>
        <w:t>(</w:t>
      </w:r>
      <w:r w:rsidR="004D679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="004D679D">
        <w:rPr>
          <w:rFonts w:ascii="Arial" w:hAnsi="Arial" w:cs="Arial"/>
          <w:sz w:val="22"/>
          <w:szCs w:val="22"/>
        </w:rPr>
        <w:t xml:space="preserve"> that are </w:t>
      </w:r>
      <w:r>
        <w:rPr>
          <w:rFonts w:ascii="Arial" w:hAnsi="Arial" w:cs="Arial"/>
          <w:sz w:val="22"/>
          <w:szCs w:val="22"/>
        </w:rPr>
        <w:t xml:space="preserve">unanimously </w:t>
      </w:r>
      <w:r w:rsidR="004D679D">
        <w:rPr>
          <w:rFonts w:ascii="Arial" w:hAnsi="Arial" w:cs="Arial"/>
          <w:sz w:val="22"/>
          <w:szCs w:val="22"/>
        </w:rPr>
        <w:t xml:space="preserve">approved by the </w:t>
      </w:r>
      <w:r>
        <w:rPr>
          <w:rFonts w:ascii="Arial" w:hAnsi="Arial" w:cs="Arial"/>
          <w:sz w:val="22"/>
          <w:szCs w:val="22"/>
        </w:rPr>
        <w:t xml:space="preserve">Council </w:t>
      </w:r>
      <w:r w:rsidR="002D527F">
        <w:rPr>
          <w:rFonts w:ascii="Arial" w:hAnsi="Arial" w:cs="Arial"/>
          <w:sz w:val="22"/>
          <w:szCs w:val="22"/>
        </w:rPr>
        <w:t>are</w:t>
      </w:r>
      <w:r w:rsidR="004D679D">
        <w:rPr>
          <w:rFonts w:ascii="Arial" w:hAnsi="Arial" w:cs="Arial"/>
          <w:sz w:val="22"/>
          <w:szCs w:val="22"/>
        </w:rPr>
        <w:t xml:space="preserve"> forwarded</w:t>
      </w:r>
      <w:r w:rsidR="001C4EF9">
        <w:rPr>
          <w:rFonts w:ascii="Arial" w:hAnsi="Arial" w:cs="Arial"/>
          <w:sz w:val="22"/>
          <w:szCs w:val="22"/>
        </w:rPr>
        <w:t xml:space="preserve"> by letter</w:t>
      </w:r>
      <w:r w:rsidR="004D679D">
        <w:rPr>
          <w:rFonts w:ascii="Arial" w:hAnsi="Arial" w:cs="Arial"/>
          <w:sz w:val="22"/>
          <w:szCs w:val="22"/>
        </w:rPr>
        <w:t xml:space="preserve"> to the DHS Secretary for approval.</w:t>
      </w:r>
      <w:r>
        <w:rPr>
          <w:rFonts w:ascii="Arial" w:hAnsi="Arial" w:cs="Arial"/>
          <w:sz w:val="22"/>
          <w:szCs w:val="22"/>
        </w:rPr>
        <w:t xml:space="preserve"> </w:t>
      </w:r>
      <w:r w:rsidR="001C4EF9" w:rsidRPr="00315D05">
        <w:rPr>
          <w:rFonts w:ascii="Arial" w:hAnsi="Arial" w:cs="Arial"/>
          <w:sz w:val="22"/>
          <w:szCs w:val="22"/>
        </w:rPr>
        <w:t>The letter</w:t>
      </w:r>
      <w:r>
        <w:rPr>
          <w:rFonts w:ascii="Arial" w:hAnsi="Arial" w:cs="Arial"/>
          <w:sz w:val="22"/>
          <w:szCs w:val="22"/>
        </w:rPr>
        <w:t>,</w:t>
      </w:r>
      <w:r w:rsidR="00F25D84" w:rsidRPr="00315D05">
        <w:rPr>
          <w:rFonts w:ascii="Arial" w:hAnsi="Arial" w:cs="Arial"/>
          <w:sz w:val="22"/>
          <w:szCs w:val="22"/>
        </w:rPr>
        <w:t xml:space="preserve"> </w:t>
      </w:r>
      <w:r w:rsidR="001C4EF9" w:rsidRPr="00315D05">
        <w:rPr>
          <w:rFonts w:ascii="Arial" w:hAnsi="Arial" w:cs="Arial"/>
          <w:sz w:val="22"/>
          <w:szCs w:val="22"/>
        </w:rPr>
        <w:t xml:space="preserve">drafted by </w:t>
      </w:r>
      <w:r>
        <w:rPr>
          <w:rFonts w:ascii="Arial" w:hAnsi="Arial" w:cs="Arial"/>
          <w:sz w:val="22"/>
          <w:szCs w:val="22"/>
        </w:rPr>
        <w:t>P</w:t>
      </w:r>
      <w:r w:rsidR="001C4EF9" w:rsidRPr="00315D05">
        <w:rPr>
          <w:rFonts w:ascii="Arial" w:hAnsi="Arial" w:cs="Arial"/>
          <w:sz w:val="22"/>
          <w:szCs w:val="22"/>
        </w:rPr>
        <w:t xml:space="preserve">rogram staff, </w:t>
      </w:r>
      <w:r>
        <w:rPr>
          <w:rFonts w:ascii="Arial" w:hAnsi="Arial" w:cs="Arial"/>
          <w:sz w:val="22"/>
          <w:szCs w:val="22"/>
        </w:rPr>
        <w:t xml:space="preserve">is </w:t>
      </w:r>
      <w:r w:rsidR="00567264" w:rsidRPr="00315D05">
        <w:rPr>
          <w:rFonts w:ascii="Arial" w:hAnsi="Arial" w:cs="Arial"/>
          <w:sz w:val="22"/>
          <w:szCs w:val="22"/>
        </w:rPr>
        <w:t>signed</w:t>
      </w:r>
      <w:r w:rsidR="001C4EF9" w:rsidRPr="00315D05">
        <w:rPr>
          <w:rFonts w:ascii="Arial" w:hAnsi="Arial" w:cs="Arial"/>
          <w:sz w:val="22"/>
          <w:szCs w:val="22"/>
        </w:rPr>
        <w:t xml:space="preserve"> by the </w:t>
      </w:r>
      <w:r>
        <w:rPr>
          <w:rFonts w:ascii="Arial" w:hAnsi="Arial" w:cs="Arial"/>
          <w:sz w:val="22"/>
          <w:szCs w:val="22"/>
        </w:rPr>
        <w:t xml:space="preserve">Council </w:t>
      </w:r>
      <w:r w:rsidR="006D7814">
        <w:rPr>
          <w:rFonts w:ascii="Arial" w:hAnsi="Arial" w:cs="Arial"/>
          <w:sz w:val="22"/>
          <w:szCs w:val="22"/>
        </w:rPr>
        <w:t>C</w:t>
      </w:r>
      <w:r w:rsidR="001C4EF9" w:rsidRPr="00315D05">
        <w:rPr>
          <w:rFonts w:ascii="Arial" w:hAnsi="Arial" w:cs="Arial"/>
          <w:sz w:val="22"/>
          <w:szCs w:val="22"/>
        </w:rPr>
        <w:t>hair</w:t>
      </w:r>
      <w:r>
        <w:rPr>
          <w:rFonts w:ascii="Arial" w:hAnsi="Arial" w:cs="Arial"/>
          <w:sz w:val="22"/>
          <w:szCs w:val="22"/>
        </w:rPr>
        <w:t>person</w:t>
      </w:r>
      <w:r w:rsidR="001C4EF9" w:rsidRPr="00315D05">
        <w:rPr>
          <w:rFonts w:ascii="Arial" w:hAnsi="Arial" w:cs="Arial"/>
          <w:sz w:val="22"/>
          <w:szCs w:val="22"/>
        </w:rPr>
        <w:t xml:space="preserve"> or </w:t>
      </w:r>
      <w:r w:rsidR="006D7814">
        <w:rPr>
          <w:rFonts w:ascii="Arial" w:hAnsi="Arial" w:cs="Arial"/>
          <w:sz w:val="22"/>
          <w:szCs w:val="22"/>
        </w:rPr>
        <w:t>C</w:t>
      </w:r>
      <w:r w:rsidR="001C4EF9" w:rsidRPr="00315D05">
        <w:rPr>
          <w:rFonts w:ascii="Arial" w:hAnsi="Arial" w:cs="Arial"/>
          <w:sz w:val="22"/>
          <w:szCs w:val="22"/>
        </w:rPr>
        <w:t>o-</w:t>
      </w:r>
      <w:r w:rsidR="006D7814">
        <w:rPr>
          <w:rFonts w:ascii="Arial" w:hAnsi="Arial" w:cs="Arial"/>
          <w:sz w:val="22"/>
          <w:szCs w:val="22"/>
        </w:rPr>
        <w:t>C</w:t>
      </w:r>
      <w:r w:rsidR="001C4EF9" w:rsidRPr="00315D05">
        <w:rPr>
          <w:rFonts w:ascii="Arial" w:hAnsi="Arial" w:cs="Arial"/>
          <w:sz w:val="22"/>
          <w:szCs w:val="22"/>
        </w:rPr>
        <w:t>hair</w:t>
      </w:r>
      <w:r>
        <w:rPr>
          <w:rFonts w:ascii="Arial" w:hAnsi="Arial" w:cs="Arial"/>
          <w:sz w:val="22"/>
          <w:szCs w:val="22"/>
        </w:rPr>
        <w:t>person or</w:t>
      </w:r>
      <w:r w:rsidR="00AD533F" w:rsidRPr="00315D05">
        <w:rPr>
          <w:rFonts w:ascii="Arial" w:hAnsi="Arial" w:cs="Arial"/>
          <w:sz w:val="22"/>
          <w:szCs w:val="22"/>
        </w:rPr>
        <w:t>,</w:t>
      </w:r>
      <w:r w:rsidR="001C4EF9" w:rsidRPr="00315D05">
        <w:rPr>
          <w:rFonts w:ascii="Arial" w:hAnsi="Arial" w:cs="Arial"/>
          <w:sz w:val="22"/>
          <w:szCs w:val="22"/>
        </w:rPr>
        <w:t xml:space="preserve"> in the absence of both, a </w:t>
      </w:r>
      <w:r>
        <w:rPr>
          <w:rFonts w:ascii="Arial" w:hAnsi="Arial" w:cs="Arial"/>
          <w:sz w:val="22"/>
          <w:szCs w:val="22"/>
        </w:rPr>
        <w:t>C</w:t>
      </w:r>
      <w:r w:rsidRPr="00315D05">
        <w:rPr>
          <w:rFonts w:ascii="Arial" w:hAnsi="Arial" w:cs="Arial"/>
          <w:sz w:val="22"/>
          <w:szCs w:val="22"/>
        </w:rPr>
        <w:t xml:space="preserve">ouncil </w:t>
      </w:r>
      <w:r w:rsidR="001C4EF9" w:rsidRPr="00315D05">
        <w:rPr>
          <w:rFonts w:ascii="Arial" w:hAnsi="Arial" w:cs="Arial"/>
          <w:sz w:val="22"/>
          <w:szCs w:val="22"/>
        </w:rPr>
        <w:t xml:space="preserve">member chosen by the </w:t>
      </w:r>
      <w:r>
        <w:rPr>
          <w:rFonts w:ascii="Arial" w:hAnsi="Arial" w:cs="Arial"/>
          <w:sz w:val="22"/>
          <w:szCs w:val="22"/>
        </w:rPr>
        <w:t>C</w:t>
      </w:r>
      <w:r w:rsidRPr="00315D05">
        <w:rPr>
          <w:rFonts w:ascii="Arial" w:hAnsi="Arial" w:cs="Arial"/>
          <w:sz w:val="22"/>
          <w:szCs w:val="22"/>
        </w:rPr>
        <w:t>ouncil</w:t>
      </w:r>
      <w:r w:rsidR="001C4EF9" w:rsidRPr="00315D05">
        <w:rPr>
          <w:rFonts w:ascii="Arial" w:hAnsi="Arial" w:cs="Arial"/>
          <w:sz w:val="22"/>
          <w:szCs w:val="22"/>
        </w:rPr>
        <w:t>.</w:t>
      </w:r>
    </w:p>
    <w:p w:rsidR="006D7814" w:rsidRPr="006D7814" w:rsidRDefault="00315D05" w:rsidP="006D7814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staff informs the </w:t>
      </w:r>
      <w:r w:rsidR="004A1720">
        <w:rPr>
          <w:rFonts w:ascii="Arial" w:hAnsi="Arial" w:cs="Arial"/>
          <w:sz w:val="22"/>
          <w:szCs w:val="22"/>
        </w:rPr>
        <w:t xml:space="preserve">person or agency that submitted the </w:t>
      </w:r>
      <w:r>
        <w:rPr>
          <w:rFonts w:ascii="Arial" w:hAnsi="Arial" w:cs="Arial"/>
          <w:sz w:val="22"/>
          <w:szCs w:val="22"/>
        </w:rPr>
        <w:t>nomination of the outcome, once the Secretary has responded</w:t>
      </w:r>
      <w:r w:rsidR="004A1720">
        <w:rPr>
          <w:rFonts w:ascii="Arial" w:hAnsi="Arial" w:cs="Arial"/>
          <w:sz w:val="22"/>
          <w:szCs w:val="22"/>
        </w:rPr>
        <w:t>.</w:t>
      </w:r>
      <w:r w:rsidR="006D7814" w:rsidRPr="006D7814">
        <w:t xml:space="preserve"> </w:t>
      </w:r>
      <w:r w:rsidR="006D7814" w:rsidRPr="006D7814">
        <w:rPr>
          <w:rFonts w:ascii="Arial" w:hAnsi="Arial" w:cs="Arial"/>
          <w:sz w:val="22"/>
          <w:szCs w:val="22"/>
        </w:rPr>
        <w:t>Program staff informs the person or agency that submitted the nomination of the outcome, once the Secretary has responded (generally by the second Regular Business Meeting of the Council).</w:t>
      </w:r>
    </w:p>
    <w:p w:rsidR="006D7814" w:rsidRPr="006D7814" w:rsidRDefault="006D7814" w:rsidP="006D7814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6D7814">
        <w:rPr>
          <w:rFonts w:ascii="Arial" w:hAnsi="Arial" w:cs="Arial"/>
          <w:sz w:val="22"/>
          <w:szCs w:val="22"/>
        </w:rPr>
        <w:t xml:space="preserve">After the Secretary has responded with approval, correspondence is sent to mandatory reporters (physicians and specialty clinics) informing them of the revised list of reportable conditions, which goes into effect </w:t>
      </w:r>
      <w:r>
        <w:rPr>
          <w:rFonts w:ascii="Arial" w:hAnsi="Arial" w:cs="Arial"/>
          <w:sz w:val="22"/>
          <w:szCs w:val="22"/>
        </w:rPr>
        <w:t>immediately along with the revised date.</w:t>
      </w:r>
    </w:p>
    <w:p w:rsidR="000549AD" w:rsidRDefault="000549AD" w:rsidP="006D7814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4D679D" w:rsidRPr="00914734" w:rsidRDefault="000549AD" w:rsidP="000549AD">
      <w:pPr>
        <w:pStyle w:val="ListParagraph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0549AD">
        <w:rPr>
          <w:rFonts w:ascii="Arial" w:hAnsi="Arial" w:cs="Arial"/>
          <w:sz w:val="22"/>
          <w:szCs w:val="22"/>
        </w:rPr>
        <w:t>Revised Feb 2</w:t>
      </w:r>
      <w:r w:rsidR="00C437F3">
        <w:rPr>
          <w:rFonts w:ascii="Arial" w:hAnsi="Arial" w:cs="Arial"/>
          <w:sz w:val="22"/>
          <w:szCs w:val="22"/>
        </w:rPr>
        <w:t>7</w:t>
      </w:r>
      <w:r w:rsidRPr="000549AD">
        <w:rPr>
          <w:rFonts w:ascii="Arial" w:hAnsi="Arial" w:cs="Arial"/>
          <w:sz w:val="22"/>
          <w:szCs w:val="22"/>
        </w:rPr>
        <w:t>, 2019</w:t>
      </w:r>
      <w:bookmarkStart w:id="0" w:name="_GoBack"/>
      <w:bookmarkEnd w:id="0"/>
    </w:p>
    <w:sectPr w:rsidR="004D679D" w:rsidRPr="00914734" w:rsidSect="001C113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02" w:rsidRDefault="00165902" w:rsidP="00165902">
      <w:r>
        <w:separator/>
      </w:r>
    </w:p>
  </w:endnote>
  <w:endnote w:type="continuationSeparator" w:id="0">
    <w:p w:rsidR="00165902" w:rsidRDefault="00165902" w:rsidP="0016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Helm-Quest, Peggy" w:date="2018-10-22T16:56:00Z"/>
  <w:sdt>
    <w:sdtPr>
      <w:id w:val="-1413071548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"/>
      <w:p w:rsidR="00165902" w:rsidRDefault="00165902">
        <w:pPr>
          <w:pStyle w:val="Footer"/>
          <w:jc w:val="center"/>
          <w:rPr>
            <w:ins w:id="2" w:author="Helm-Quest, Peggy" w:date="2018-10-22T16:56:00Z"/>
          </w:rPr>
        </w:pPr>
        <w:ins w:id="3" w:author="Helm-Quest, Peggy" w:date="2018-10-22T16:56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C437F3">
          <w:rPr>
            <w:noProof/>
          </w:rPr>
          <w:t>1</w:t>
        </w:r>
        <w:ins w:id="4" w:author="Helm-Quest, Peggy" w:date="2018-10-22T16:56:00Z">
          <w:r>
            <w:rPr>
              <w:noProof/>
            </w:rPr>
            <w:fldChar w:fldCharType="end"/>
          </w:r>
        </w:ins>
      </w:p>
      <w:customXmlInsRangeStart w:id="5" w:author="Helm-Quest, Peggy" w:date="2018-10-22T16:56:00Z"/>
    </w:sdtContent>
  </w:sdt>
  <w:customXmlInsRangeEnd w:id="5"/>
  <w:p w:rsidR="00165902" w:rsidRDefault="00165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02" w:rsidRDefault="00165902" w:rsidP="00165902">
      <w:r>
        <w:separator/>
      </w:r>
    </w:p>
  </w:footnote>
  <w:footnote w:type="continuationSeparator" w:id="0">
    <w:p w:rsidR="00165902" w:rsidRDefault="00165902" w:rsidP="0016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78B"/>
    <w:multiLevelType w:val="hybridMultilevel"/>
    <w:tmpl w:val="0CF2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7A0C"/>
    <w:multiLevelType w:val="hybridMultilevel"/>
    <w:tmpl w:val="2C58A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5E93"/>
    <w:multiLevelType w:val="hybridMultilevel"/>
    <w:tmpl w:val="FF76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80893"/>
    <w:multiLevelType w:val="hybridMultilevel"/>
    <w:tmpl w:val="543E3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2613DE"/>
    <w:multiLevelType w:val="hybridMultilevel"/>
    <w:tmpl w:val="BE08E6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80763F"/>
    <w:multiLevelType w:val="hybridMultilevel"/>
    <w:tmpl w:val="6590AB6E"/>
    <w:lvl w:ilvl="0" w:tplc="28A4980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93D94"/>
    <w:multiLevelType w:val="hybridMultilevel"/>
    <w:tmpl w:val="33524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60077"/>
    <w:multiLevelType w:val="hybridMultilevel"/>
    <w:tmpl w:val="F2683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CE09A2"/>
    <w:multiLevelType w:val="hybridMultilevel"/>
    <w:tmpl w:val="0DD0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B11BD"/>
    <w:multiLevelType w:val="hybridMultilevel"/>
    <w:tmpl w:val="0CB6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54080"/>
    <w:multiLevelType w:val="hybridMultilevel"/>
    <w:tmpl w:val="28664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3D65AC"/>
    <w:multiLevelType w:val="hybridMultilevel"/>
    <w:tmpl w:val="8ADA62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DB46D13"/>
    <w:multiLevelType w:val="hybridMultilevel"/>
    <w:tmpl w:val="0CF2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20C53"/>
    <w:multiLevelType w:val="hybridMultilevel"/>
    <w:tmpl w:val="2B467C9A"/>
    <w:lvl w:ilvl="0" w:tplc="28A498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10FA6"/>
    <w:multiLevelType w:val="hybridMultilevel"/>
    <w:tmpl w:val="FB5A6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816389"/>
    <w:multiLevelType w:val="hybridMultilevel"/>
    <w:tmpl w:val="9E327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0"/>
  </w:num>
  <w:num w:numId="7">
    <w:abstractNumId w:val="4"/>
  </w:num>
  <w:num w:numId="8">
    <w:abstractNumId w:val="15"/>
  </w:num>
  <w:num w:numId="9">
    <w:abstractNumId w:val="8"/>
  </w:num>
  <w:num w:numId="10">
    <w:abstractNumId w:val="14"/>
  </w:num>
  <w:num w:numId="11">
    <w:abstractNumId w:val="13"/>
  </w:num>
  <w:num w:numId="12">
    <w:abstractNumId w:val="10"/>
  </w:num>
  <w:num w:numId="13">
    <w:abstractNumId w:val="11"/>
  </w:num>
  <w:num w:numId="14">
    <w:abstractNumId w:val="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33"/>
    <w:rsid w:val="00001E86"/>
    <w:rsid w:val="0001763A"/>
    <w:rsid w:val="00034032"/>
    <w:rsid w:val="000549AD"/>
    <w:rsid w:val="00075BAB"/>
    <w:rsid w:val="00080A42"/>
    <w:rsid w:val="000C4E66"/>
    <w:rsid w:val="000D056A"/>
    <w:rsid w:val="000F4FDA"/>
    <w:rsid w:val="00113398"/>
    <w:rsid w:val="00120CE5"/>
    <w:rsid w:val="0013796A"/>
    <w:rsid w:val="00165902"/>
    <w:rsid w:val="00186E38"/>
    <w:rsid w:val="001A31AB"/>
    <w:rsid w:val="001B618E"/>
    <w:rsid w:val="001C1130"/>
    <w:rsid w:val="001C4EF9"/>
    <w:rsid w:val="001E190D"/>
    <w:rsid w:val="001F3443"/>
    <w:rsid w:val="001F5F5E"/>
    <w:rsid w:val="00253BC5"/>
    <w:rsid w:val="002626CF"/>
    <w:rsid w:val="00277455"/>
    <w:rsid w:val="002A0AF6"/>
    <w:rsid w:val="002C2F8E"/>
    <w:rsid w:val="002D527F"/>
    <w:rsid w:val="00315D05"/>
    <w:rsid w:val="00317765"/>
    <w:rsid w:val="00340C03"/>
    <w:rsid w:val="00343C18"/>
    <w:rsid w:val="00354A97"/>
    <w:rsid w:val="003A6B5E"/>
    <w:rsid w:val="003C4B13"/>
    <w:rsid w:val="003F0ABD"/>
    <w:rsid w:val="00402670"/>
    <w:rsid w:val="00413EEE"/>
    <w:rsid w:val="00434379"/>
    <w:rsid w:val="00434D89"/>
    <w:rsid w:val="0044776D"/>
    <w:rsid w:val="00487D19"/>
    <w:rsid w:val="004A1720"/>
    <w:rsid w:val="004C6532"/>
    <w:rsid w:val="004D679D"/>
    <w:rsid w:val="004E5CD6"/>
    <w:rsid w:val="005052E0"/>
    <w:rsid w:val="005070CD"/>
    <w:rsid w:val="00520188"/>
    <w:rsid w:val="005247FB"/>
    <w:rsid w:val="00537DA3"/>
    <w:rsid w:val="00567264"/>
    <w:rsid w:val="005E7C96"/>
    <w:rsid w:val="006100DE"/>
    <w:rsid w:val="00677639"/>
    <w:rsid w:val="00677EB3"/>
    <w:rsid w:val="006A30D2"/>
    <w:rsid w:val="006D7814"/>
    <w:rsid w:val="006E3B44"/>
    <w:rsid w:val="007B17EF"/>
    <w:rsid w:val="007D0154"/>
    <w:rsid w:val="007F59E7"/>
    <w:rsid w:val="00812B41"/>
    <w:rsid w:val="0083006E"/>
    <w:rsid w:val="00833659"/>
    <w:rsid w:val="00846F81"/>
    <w:rsid w:val="00857731"/>
    <w:rsid w:val="008F16AB"/>
    <w:rsid w:val="00914734"/>
    <w:rsid w:val="00920A4F"/>
    <w:rsid w:val="00937E5C"/>
    <w:rsid w:val="0095065B"/>
    <w:rsid w:val="00994926"/>
    <w:rsid w:val="009A1CD8"/>
    <w:rsid w:val="009A7AE8"/>
    <w:rsid w:val="009D52BF"/>
    <w:rsid w:val="009E6A3B"/>
    <w:rsid w:val="00A36B5D"/>
    <w:rsid w:val="00A644C2"/>
    <w:rsid w:val="00A76F4A"/>
    <w:rsid w:val="00A839A1"/>
    <w:rsid w:val="00AD533F"/>
    <w:rsid w:val="00AE64F4"/>
    <w:rsid w:val="00B24E58"/>
    <w:rsid w:val="00B5160C"/>
    <w:rsid w:val="00B65B44"/>
    <w:rsid w:val="00B90250"/>
    <w:rsid w:val="00BB0E9B"/>
    <w:rsid w:val="00BC0D9A"/>
    <w:rsid w:val="00C07514"/>
    <w:rsid w:val="00C24297"/>
    <w:rsid w:val="00C305CB"/>
    <w:rsid w:val="00C437F3"/>
    <w:rsid w:val="00C464F1"/>
    <w:rsid w:val="00C7079E"/>
    <w:rsid w:val="00C75333"/>
    <w:rsid w:val="00CB72D3"/>
    <w:rsid w:val="00CC3DAC"/>
    <w:rsid w:val="00D34807"/>
    <w:rsid w:val="00D6200A"/>
    <w:rsid w:val="00D805EC"/>
    <w:rsid w:val="00D829D1"/>
    <w:rsid w:val="00DA78B0"/>
    <w:rsid w:val="00DD1449"/>
    <w:rsid w:val="00DF3DF1"/>
    <w:rsid w:val="00E00768"/>
    <w:rsid w:val="00E20805"/>
    <w:rsid w:val="00E273F6"/>
    <w:rsid w:val="00E8360F"/>
    <w:rsid w:val="00E974EA"/>
    <w:rsid w:val="00EA5228"/>
    <w:rsid w:val="00EA75D2"/>
    <w:rsid w:val="00ED2E90"/>
    <w:rsid w:val="00ED5C4B"/>
    <w:rsid w:val="00F25D84"/>
    <w:rsid w:val="00FA17E8"/>
    <w:rsid w:val="00FB6995"/>
    <w:rsid w:val="00F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3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F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F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B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1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9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90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0AF6"/>
    <w:rPr>
      <w:color w:val="0000FF" w:themeColor="hyperlink"/>
      <w:u w:val="single"/>
    </w:rPr>
  </w:style>
  <w:style w:type="character" w:customStyle="1" w:styleId="qstitlesection1">
    <w:name w:val="qs_title_section_1"/>
    <w:basedOn w:val="DefaultParagraphFont"/>
    <w:rsid w:val="00A839A1"/>
    <w:rPr>
      <w:rFonts w:ascii="Helvetica" w:hAnsi="Helvetica" w:cs="Helvetica" w:hint="default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65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9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90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5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5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5F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3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F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F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B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1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9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90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0AF6"/>
    <w:rPr>
      <w:color w:val="0000FF" w:themeColor="hyperlink"/>
      <w:u w:val="single"/>
    </w:rPr>
  </w:style>
  <w:style w:type="character" w:customStyle="1" w:styleId="qstitlesection1">
    <w:name w:val="qs_title_section_1"/>
    <w:basedOn w:val="DefaultParagraphFont"/>
    <w:rsid w:val="00A839A1"/>
    <w:rPr>
      <w:rFonts w:ascii="Helvetica" w:hAnsi="Helvetica" w:cs="Helvetica" w:hint="default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65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9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90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5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5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5F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6092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8406">
                      <w:marLeft w:val="0"/>
                      <w:marRight w:val="0"/>
                      <w:marTop w:val="245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8705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7640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2685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6269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s.legis.wisconsin.gov/document/statutes/253.12(1)(c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6579-557B-4FE6-B4B6-7CCC08A1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Oftedahl, Elizabeth J.</dc:creator>
  <cp:lastModifiedBy>Helm-Quest, Peggy</cp:lastModifiedBy>
  <cp:revision>2</cp:revision>
  <cp:lastPrinted>2018-11-01T20:53:00Z</cp:lastPrinted>
  <dcterms:created xsi:type="dcterms:W3CDTF">2019-03-06T17:49:00Z</dcterms:created>
  <dcterms:modified xsi:type="dcterms:W3CDTF">2019-03-06T17:49:00Z</dcterms:modified>
</cp:coreProperties>
</file>